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ED" w:rsidRPr="00A93428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93428">
        <w:rPr>
          <w:rFonts w:ascii="Arial" w:hAnsi="Arial" w:cs="Arial"/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1572ED" w:rsidRPr="00A93428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93428">
        <w:rPr>
          <w:rFonts w:ascii="Arial" w:hAnsi="Arial" w:cs="Arial"/>
          <w:b/>
          <w:sz w:val="28"/>
          <w:szCs w:val="28"/>
        </w:rPr>
        <w:t>центр развития ребёнка – детский сад №50 города Тюмени</w:t>
      </w: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57AE3" w:rsidRDefault="00C57AE3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57AE3" w:rsidRDefault="00C57AE3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57AE3" w:rsidRDefault="00C57AE3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C57AE3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19350" cy="2174101"/>
            <wp:effectExtent l="19050" t="0" r="0" b="0"/>
            <wp:docPr id="1" name="Рисунок 1" descr="C:\Users\Нинель Дмитриева\Documents\Автобус_стоял_грустный_стр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ель Дмитриева\Documents\Автобус_стоял_грустный_стр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32" cy="217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72ED" w:rsidRPr="00A93428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72ED" w:rsidRPr="00A93428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40"/>
          <w:szCs w:val="40"/>
        </w:rPr>
      </w:pPr>
      <w:r w:rsidRPr="00A93428">
        <w:rPr>
          <w:rFonts w:ascii="Arial" w:hAnsi="Arial" w:cs="Arial"/>
          <w:b/>
          <w:sz w:val="40"/>
          <w:szCs w:val="40"/>
        </w:rPr>
        <w:t xml:space="preserve">Организованная образовательная деятельность </w:t>
      </w: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1572ED">
        <w:rPr>
          <w:rFonts w:ascii="Arial" w:hAnsi="Arial" w:cs="Arial"/>
          <w:b/>
          <w:color w:val="000000"/>
          <w:sz w:val="40"/>
          <w:szCs w:val="40"/>
        </w:rPr>
        <w:t xml:space="preserve">по речевому развитию с блоками Дьенеша </w:t>
      </w:r>
    </w:p>
    <w:p w:rsidR="001572ED" w:rsidRP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  <w:vertAlign w:val="subscript"/>
        </w:rPr>
      </w:pPr>
    </w:p>
    <w:p w:rsidR="001572ED" w:rsidRPr="000D4819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40"/>
          <w:szCs w:val="40"/>
        </w:rPr>
      </w:pPr>
      <w:r w:rsidRPr="000D4819">
        <w:rPr>
          <w:rFonts w:ascii="Arial" w:hAnsi="Arial" w:cs="Arial"/>
          <w:b/>
          <w:i/>
          <w:color w:val="000000"/>
          <w:sz w:val="40"/>
          <w:szCs w:val="40"/>
        </w:rPr>
        <w:t>«Поездка в магазин»</w:t>
      </w:r>
    </w:p>
    <w:p w:rsidR="001572ED" w:rsidRP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1572ED" w:rsidRP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32"/>
          <w:szCs w:val="32"/>
        </w:rPr>
      </w:pPr>
      <w:r w:rsidRPr="001572ED">
        <w:rPr>
          <w:rFonts w:ascii="Arial" w:hAnsi="Arial" w:cs="Arial"/>
          <w:b/>
          <w:i/>
          <w:sz w:val="32"/>
          <w:szCs w:val="32"/>
        </w:rPr>
        <w:t>с детьми подготовительной группы</w:t>
      </w:r>
      <w:r>
        <w:rPr>
          <w:rFonts w:ascii="Arial" w:hAnsi="Arial" w:cs="Arial"/>
          <w:b/>
          <w:i/>
          <w:sz w:val="32"/>
          <w:szCs w:val="32"/>
        </w:rPr>
        <w:t xml:space="preserve"> 6-7 лет</w:t>
      </w: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57AE3" w:rsidRDefault="00C57AE3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Pr="00A93428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72ED" w:rsidRPr="00A93428" w:rsidRDefault="001572ED" w:rsidP="001572ED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Горбунова Александра Александровна</w:t>
      </w:r>
      <w:r w:rsidRPr="00A93428">
        <w:rPr>
          <w:rFonts w:ascii="Arial" w:hAnsi="Arial" w:cs="Arial"/>
          <w:b/>
          <w:sz w:val="32"/>
          <w:szCs w:val="32"/>
        </w:rPr>
        <w:t xml:space="preserve">, </w:t>
      </w:r>
    </w:p>
    <w:p w:rsidR="001572ED" w:rsidRPr="00A93428" w:rsidRDefault="001572ED" w:rsidP="001572ED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A93428">
        <w:rPr>
          <w:rFonts w:ascii="Arial" w:hAnsi="Arial" w:cs="Arial"/>
          <w:b/>
          <w:sz w:val="32"/>
          <w:szCs w:val="32"/>
        </w:rPr>
        <w:t>воспитатель</w:t>
      </w:r>
    </w:p>
    <w:p w:rsidR="001572ED" w:rsidRPr="00A93428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4819" w:rsidRDefault="000D4819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572ED" w:rsidRDefault="001572ED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A93428">
        <w:rPr>
          <w:rFonts w:ascii="Arial" w:hAnsi="Arial" w:cs="Arial"/>
          <w:b/>
          <w:sz w:val="28"/>
          <w:szCs w:val="28"/>
        </w:rPr>
        <w:t xml:space="preserve">Тюмень </w:t>
      </w:r>
      <w:r w:rsidR="000D4819">
        <w:rPr>
          <w:rFonts w:ascii="Arial" w:hAnsi="Arial" w:cs="Arial"/>
          <w:b/>
          <w:sz w:val="28"/>
          <w:szCs w:val="28"/>
        </w:rPr>
        <w:t>–</w:t>
      </w:r>
      <w:r w:rsidRPr="00A93428">
        <w:rPr>
          <w:rFonts w:ascii="Arial" w:hAnsi="Arial" w:cs="Arial"/>
          <w:b/>
          <w:sz w:val="28"/>
          <w:szCs w:val="28"/>
        </w:rPr>
        <w:t xml:space="preserve"> 2017</w:t>
      </w:r>
    </w:p>
    <w:p w:rsidR="000D4819" w:rsidRPr="00A93428" w:rsidRDefault="000D4819" w:rsidP="001572E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0D4819" w:rsidRDefault="0019090E" w:rsidP="00BF01A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6524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Организованная образовательная деятельность </w:t>
      </w:r>
    </w:p>
    <w:p w:rsidR="000D4819" w:rsidRDefault="0019090E" w:rsidP="000D481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86524">
        <w:rPr>
          <w:rFonts w:ascii="Arial" w:hAnsi="Arial" w:cs="Arial"/>
          <w:b/>
          <w:color w:val="000000"/>
          <w:sz w:val="28"/>
          <w:szCs w:val="28"/>
        </w:rPr>
        <w:t>по речевому развитию</w:t>
      </w:r>
      <w:r w:rsidR="006044EC" w:rsidRPr="00286524">
        <w:rPr>
          <w:rFonts w:ascii="Arial" w:hAnsi="Arial" w:cs="Arial"/>
          <w:b/>
          <w:color w:val="000000"/>
          <w:sz w:val="28"/>
          <w:szCs w:val="28"/>
        </w:rPr>
        <w:t xml:space="preserve"> с блоками Дьенеша «Поездка в </w:t>
      </w:r>
      <w:r w:rsidR="00857C3C" w:rsidRPr="00286524">
        <w:rPr>
          <w:rFonts w:ascii="Arial" w:hAnsi="Arial" w:cs="Arial"/>
          <w:b/>
          <w:color w:val="000000"/>
          <w:sz w:val="28"/>
          <w:szCs w:val="28"/>
        </w:rPr>
        <w:t>магазин</w:t>
      </w:r>
      <w:r w:rsidR="006044EC" w:rsidRPr="00286524">
        <w:rPr>
          <w:rFonts w:ascii="Arial" w:hAnsi="Arial" w:cs="Arial"/>
          <w:b/>
          <w:color w:val="000000"/>
          <w:sz w:val="28"/>
          <w:szCs w:val="28"/>
        </w:rPr>
        <w:t>»</w:t>
      </w:r>
      <w:r w:rsidR="000D4819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9090E" w:rsidRPr="00286524" w:rsidRDefault="000D4819" w:rsidP="00BF01A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 детьми подготовительной группы 6-7 лет</w:t>
      </w:r>
    </w:p>
    <w:p w:rsidR="00E53663" w:rsidRPr="00286524" w:rsidRDefault="00E53663" w:rsidP="00BF01A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1093D" w:rsidRPr="00C57AE3" w:rsidRDefault="00E53663" w:rsidP="00C57AE3">
      <w:pPr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C57AE3">
        <w:rPr>
          <w:rFonts w:ascii="Arial" w:hAnsi="Arial" w:cs="Arial"/>
          <w:b/>
          <w:color w:val="000000"/>
          <w:sz w:val="24"/>
          <w:szCs w:val="24"/>
        </w:rPr>
        <w:t>Цель:</w:t>
      </w:r>
      <w:r w:rsidR="00286524" w:rsidRPr="00C57AE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1093D" w:rsidRPr="00C57AE3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Развитие всех компонентов устной речи дошкольников с помощью </w:t>
      </w:r>
      <w:r w:rsidR="00D1093D" w:rsidRPr="00C57AE3">
        <w:rPr>
          <w:rFonts w:ascii="Arial" w:hAnsi="Arial" w:cs="Arial"/>
          <w:sz w:val="24"/>
          <w:szCs w:val="24"/>
        </w:rPr>
        <w:t>дидактического материала «Логические блоки Дьенеша»</w:t>
      </w:r>
    </w:p>
    <w:p w:rsidR="0019090E" w:rsidRPr="00C57AE3" w:rsidRDefault="005A0AFA" w:rsidP="00C57AE3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C57AE3">
        <w:rPr>
          <w:rFonts w:ascii="Arial" w:hAnsi="Arial" w:cs="Arial"/>
          <w:color w:val="000000"/>
          <w:sz w:val="24"/>
          <w:szCs w:val="24"/>
        </w:rPr>
        <w:t>Задачи</w:t>
      </w:r>
      <w:r w:rsidR="00BF01A1" w:rsidRPr="00C57AE3">
        <w:rPr>
          <w:rFonts w:ascii="Arial" w:hAnsi="Arial" w:cs="Arial"/>
          <w:color w:val="000000"/>
          <w:sz w:val="24"/>
          <w:szCs w:val="24"/>
        </w:rPr>
        <w:t>:</w:t>
      </w:r>
    </w:p>
    <w:p w:rsidR="00E53663" w:rsidRPr="00C57AE3" w:rsidRDefault="001345A7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C57AE3">
        <w:rPr>
          <w:rFonts w:ascii="Arial" w:hAnsi="Arial" w:cs="Arial"/>
          <w:i/>
          <w:color w:val="000000"/>
        </w:rPr>
        <w:t>Обучающие</w:t>
      </w:r>
    </w:p>
    <w:p w:rsidR="00E53663" w:rsidRPr="00C57AE3" w:rsidRDefault="00E53663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57AE3">
        <w:rPr>
          <w:rFonts w:ascii="Arial" w:hAnsi="Arial" w:cs="Arial"/>
          <w:shd w:val="clear" w:color="auto" w:fill="FFFFFF"/>
        </w:rPr>
        <w:t>Развитие умения правильно строить сложноподчинённые предложения, составлять мини-описания по карточке-схеме.</w:t>
      </w:r>
    </w:p>
    <w:p w:rsidR="00E53663" w:rsidRPr="00C57AE3" w:rsidRDefault="00E53663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57AE3">
        <w:rPr>
          <w:rFonts w:ascii="Arial" w:hAnsi="Arial" w:cs="Arial"/>
          <w:shd w:val="clear" w:color="auto" w:fill="FFFFFF"/>
        </w:rPr>
        <w:t>Развитие умения задавать вопросы о блоках Дьенеша.</w:t>
      </w:r>
    </w:p>
    <w:p w:rsidR="00E53663" w:rsidRPr="00C57AE3" w:rsidRDefault="00E53663" w:rsidP="00C57AE3">
      <w:pPr>
        <w:shd w:val="clear" w:color="auto" w:fill="FFFFFF" w:themeFill="background1"/>
        <w:spacing w:after="0" w:line="240" w:lineRule="auto"/>
        <w:jc w:val="both"/>
        <w:textAlignment w:val="baseline"/>
        <w:rPr>
          <w:ins w:id="0" w:author="Unknown"/>
          <w:rFonts w:ascii="Arial" w:eastAsia="Times New Roman" w:hAnsi="Arial" w:cs="Arial"/>
          <w:i/>
          <w:sz w:val="24"/>
          <w:szCs w:val="24"/>
          <w:bdr w:val="none" w:sz="0" w:space="0" w:color="auto" w:frame="1"/>
        </w:rPr>
      </w:pPr>
      <w:r w:rsidRPr="00C57AE3">
        <w:rPr>
          <w:rFonts w:ascii="Arial" w:hAnsi="Arial" w:cs="Arial"/>
          <w:i/>
          <w:color w:val="000000"/>
          <w:sz w:val="24"/>
          <w:szCs w:val="24"/>
        </w:rPr>
        <w:t xml:space="preserve">Развивающие </w:t>
      </w:r>
    </w:p>
    <w:p w:rsidR="00E53663" w:rsidRPr="00C57AE3" w:rsidRDefault="00E53663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57AE3">
        <w:rPr>
          <w:rFonts w:ascii="Arial" w:hAnsi="Arial" w:cs="Arial"/>
          <w:shd w:val="clear" w:color="auto" w:fill="FFFFFF"/>
        </w:rPr>
        <w:t>Совершенствование фонематического слуха.</w:t>
      </w:r>
    </w:p>
    <w:p w:rsidR="00E53663" w:rsidRPr="00C57AE3" w:rsidRDefault="00E53663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7AE3">
        <w:rPr>
          <w:rFonts w:ascii="Arial" w:hAnsi="Arial" w:cs="Arial"/>
          <w:color w:val="000000"/>
        </w:rPr>
        <w:t>Развитие внимания, воображения.</w:t>
      </w:r>
    </w:p>
    <w:p w:rsidR="00E53663" w:rsidRPr="00C57AE3" w:rsidRDefault="00E53663" w:rsidP="00C57AE3">
      <w:pPr>
        <w:shd w:val="clear" w:color="auto" w:fill="FFFFFF" w:themeFill="background1"/>
        <w:spacing w:after="0" w:line="240" w:lineRule="auto"/>
        <w:jc w:val="both"/>
        <w:textAlignment w:val="baseline"/>
        <w:rPr>
          <w:ins w:id="1" w:author="Unknown"/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C57AE3">
        <w:rPr>
          <w:rFonts w:ascii="Arial" w:hAnsi="Arial" w:cs="Arial"/>
          <w:i/>
          <w:color w:val="000000"/>
          <w:sz w:val="24"/>
          <w:szCs w:val="24"/>
        </w:rPr>
        <w:t>Воспитательные</w:t>
      </w:r>
    </w:p>
    <w:p w:rsidR="00E53663" w:rsidRPr="00C57AE3" w:rsidRDefault="00E53663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7AE3">
        <w:rPr>
          <w:rFonts w:ascii="Arial" w:hAnsi="Arial" w:cs="Arial"/>
          <w:color w:val="000000"/>
        </w:rPr>
        <w:t>Формирование культурных практик посещения магазина.</w:t>
      </w:r>
    </w:p>
    <w:p w:rsidR="00E53663" w:rsidRPr="00C57AE3" w:rsidRDefault="00E53663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7AE3">
        <w:rPr>
          <w:rFonts w:ascii="Arial" w:hAnsi="Arial" w:cs="Arial"/>
          <w:color w:val="000000"/>
        </w:rPr>
        <w:t xml:space="preserve">Воспитание </w:t>
      </w:r>
      <w:r w:rsidR="005514FE" w:rsidRPr="00C57AE3">
        <w:rPr>
          <w:rFonts w:ascii="Arial" w:hAnsi="Arial" w:cs="Arial"/>
          <w:color w:val="000000"/>
        </w:rPr>
        <w:t>доброжелательности, вежливости и дружеских отношений между детьми и взрослыми.</w:t>
      </w:r>
    </w:p>
    <w:p w:rsidR="00666D4E" w:rsidRPr="00C57AE3" w:rsidRDefault="00666D4E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hd w:val="clear" w:color="auto" w:fill="FFFFFF"/>
        </w:rPr>
      </w:pPr>
      <w:r w:rsidRPr="00C57AE3">
        <w:rPr>
          <w:rFonts w:ascii="Arial" w:hAnsi="Arial" w:cs="Arial"/>
          <w:b/>
          <w:shd w:val="clear" w:color="auto" w:fill="FFFFFF"/>
        </w:rPr>
        <w:t>Словарь новых слов:</w:t>
      </w:r>
    </w:p>
    <w:p w:rsidR="00666D4E" w:rsidRPr="00C57AE3" w:rsidRDefault="001345A7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C57AE3">
        <w:rPr>
          <w:rFonts w:ascii="Arial" w:hAnsi="Arial" w:cs="Arial"/>
          <w:shd w:val="clear" w:color="auto" w:fill="FFFFFF"/>
        </w:rPr>
        <w:t>Блок</w:t>
      </w:r>
    </w:p>
    <w:p w:rsidR="00666D4E" w:rsidRPr="00C57AE3" w:rsidRDefault="00666D4E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hd w:val="clear" w:color="auto" w:fill="FFFFFF"/>
        </w:rPr>
      </w:pPr>
      <w:r w:rsidRPr="00C57AE3">
        <w:rPr>
          <w:rFonts w:ascii="Arial" w:hAnsi="Arial" w:cs="Arial"/>
          <w:b/>
          <w:shd w:val="clear" w:color="auto" w:fill="FFFFFF"/>
        </w:rPr>
        <w:t>Предварительная работа</w:t>
      </w:r>
    </w:p>
    <w:p w:rsidR="000D3653" w:rsidRPr="00C57AE3" w:rsidRDefault="001345A7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57AE3">
        <w:rPr>
          <w:rFonts w:ascii="Arial" w:hAnsi="Arial" w:cs="Arial"/>
        </w:rPr>
        <w:t xml:space="preserve">Дети выбирают </w:t>
      </w:r>
      <w:r w:rsidR="000D3653" w:rsidRPr="00C57AE3">
        <w:rPr>
          <w:rFonts w:ascii="Arial" w:hAnsi="Arial" w:cs="Arial"/>
        </w:rPr>
        <w:t xml:space="preserve">себе сумочку. </w:t>
      </w:r>
      <w:r w:rsidR="000D3653" w:rsidRPr="00C57AE3">
        <w:rPr>
          <w:rFonts w:ascii="Arial" w:hAnsi="Arial" w:cs="Arial"/>
          <w:color w:val="000000"/>
        </w:rPr>
        <w:t xml:space="preserve">У каждого в сумочке есть денежка, но она необычная – </w:t>
      </w:r>
      <w:r w:rsidR="000D3653" w:rsidRPr="00C57AE3">
        <w:rPr>
          <w:rFonts w:ascii="Arial" w:hAnsi="Arial" w:cs="Arial"/>
          <w:i/>
          <w:color w:val="000000"/>
        </w:rPr>
        <w:t>(рассмотреть и рассказать, например –</w:t>
      </w:r>
      <w:r w:rsidRPr="00C57AE3">
        <w:rPr>
          <w:rFonts w:ascii="Arial" w:hAnsi="Arial" w:cs="Arial"/>
          <w:i/>
          <w:color w:val="000000"/>
        </w:rPr>
        <w:t xml:space="preserve"> красное пятно – это цвет блока, квадрат – это форма блока, домик с тремя окнами – большой блок)</w:t>
      </w:r>
    </w:p>
    <w:p w:rsidR="000D3653" w:rsidRPr="00C57AE3" w:rsidRDefault="00743EE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1" type="#_x0000_t5" style="position:absolute;left:0;text-align:left;margin-left:134.15pt;margin-top:12.1pt;width:25.5pt;height:11.25pt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" fillcolor="white [3201]" strokecolor="black [3213]" strokeweight="1pt"/>
        </w:pict>
      </w:r>
      <w:r>
        <w:rPr>
          <w:rFonts w:ascii="Arial" w:hAnsi="Arial" w:cs="Arial"/>
          <w:i/>
          <w:noProof/>
          <w:color w:val="000000"/>
        </w:rPr>
        <w:pict>
          <v:rect id="_x0000_s1185" style="position:absolute;left:0;text-align:left;margin-left:25.95pt;margin-top:10.45pt;width:48.2pt;height:48.2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" fillcolor="white [3201]" strokecolor="black [3213]" strokeweight="1.5pt"/>
        </w:pict>
      </w:r>
      <w:r>
        <w:rPr>
          <w:rFonts w:ascii="Arial" w:hAnsi="Arial" w:cs="Arial"/>
          <w:i/>
          <w:noProof/>
          <w:color w:val="000000"/>
        </w:rPr>
        <w:pict>
          <v:rect id="_x0000_s1186" style="position:absolute;left:0;text-align:left;margin-left:74.05pt;margin-top:10.45pt;width:48.2pt;height:48.2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" fillcolor="white [3201]" strokecolor="black [3213]" strokeweight="1.5pt"/>
        </w:pict>
      </w:r>
      <w:r>
        <w:rPr>
          <w:rFonts w:ascii="Arial" w:hAnsi="Arial" w:cs="Arial"/>
          <w:i/>
          <w:noProof/>
          <w:color w:val="000000"/>
        </w:rPr>
        <w:pict>
          <v:rect id="_x0000_s1187" style="position:absolute;left:0;text-align:left;margin-left:122.25pt;margin-top:9.7pt;width:48.2pt;height:48.2pt;z-index:-251518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" fillcolor="white [3201]" strokecolor="black [3213]" strokeweight="1.5pt"/>
        </w:pict>
      </w:r>
    </w:p>
    <w:p w:rsidR="000D3653" w:rsidRPr="00C57AE3" w:rsidRDefault="00743EE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6"/>
          <w:szCs w:val="26"/>
        </w:rPr>
      </w:pPr>
      <w:r>
        <w:rPr>
          <w:rFonts w:ascii="Arial" w:hAnsi="Arial" w:cs="Arial"/>
          <w:i/>
          <w:noProof/>
          <w:color w:val="000000"/>
          <w:sz w:val="26"/>
          <w:szCs w:val="26"/>
        </w:rPr>
        <w:pict>
          <v:rect id="_x0000_s1192" style="position:absolute;left:0;text-align:left;margin-left:135.4pt;margin-top:12.6pt;width:8.25pt;height:4.5pt;z-index:251802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" fillcolor="window" strokecolor="windowText" strokeweight="1pt"/>
        </w:pict>
      </w:r>
      <w:r>
        <w:rPr>
          <w:rFonts w:ascii="Arial" w:hAnsi="Arial" w:cs="Arial"/>
          <w:i/>
          <w:noProof/>
          <w:color w:val="000000"/>
          <w:sz w:val="26"/>
          <w:szCs w:val="26"/>
        </w:rPr>
        <w:pict>
          <v:rect id="_x0000_s1193" style="position:absolute;left:0;text-align:left;margin-left:145.5pt;margin-top:12.6pt;width:8.25pt;height:4.5pt;z-index:-251512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" fillcolor="window" strokecolor="windowText" strokeweight="1pt"/>
        </w:pict>
      </w:r>
      <w:r>
        <w:rPr>
          <w:rFonts w:ascii="Arial" w:hAnsi="Arial" w:cs="Arial"/>
          <w:i/>
          <w:noProof/>
          <w:sz w:val="26"/>
          <w:szCs w:val="26"/>
        </w:rPr>
        <w:pict>
          <v:rect id="_x0000_s1190" style="position:absolute;left:0;text-align:left;margin-left:134.15pt;margin-top:9.55pt;width:24pt;height:23.25pt;z-index:-251515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" fillcolor="white [3201]" strokecolor="black [3213]" strokeweight="1pt"/>
        </w:pict>
      </w:r>
      <w:r>
        <w:rPr>
          <w:rFonts w:ascii="Arial" w:hAnsi="Arial" w:cs="Arial"/>
          <w:i/>
          <w:noProof/>
          <w:color w:val="000000"/>
          <w:sz w:val="26"/>
          <w:szCs w:val="26"/>
        </w:rPr>
        <w:pict>
          <v:rect id="_x0000_s1189" style="position:absolute;left:0;text-align:left;margin-left:87.55pt;margin-top:10.65pt;width:19.85pt;height:19.85pt;z-index:251799552" strokeweight="1.5pt"/>
        </w:pict>
      </w:r>
      <w:r>
        <w:rPr>
          <w:rFonts w:ascii="Arial" w:hAnsi="Arial" w:cs="Arial"/>
          <w:i/>
          <w:noProof/>
          <w:color w:val="000000"/>
          <w:sz w:val="26"/>
          <w:szCs w:val="26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188" type="#_x0000_t72" style="position:absolute;left:0;text-align:left;margin-left:31.3pt;margin-top:5pt;width:37.5pt;height:25.5pt;z-index:251798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" fillcolor="red" strokecolor="red" strokeweight="1pt"/>
        </w:pict>
      </w:r>
    </w:p>
    <w:p w:rsidR="000D3653" w:rsidRPr="00C57AE3" w:rsidRDefault="00743EE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6"/>
          <w:szCs w:val="26"/>
        </w:rPr>
      </w:pPr>
      <w:r>
        <w:rPr>
          <w:rFonts w:ascii="Arial" w:hAnsi="Arial" w:cs="Arial"/>
          <w:i/>
          <w:noProof/>
          <w:color w:val="000000"/>
          <w:sz w:val="26"/>
          <w:szCs w:val="26"/>
        </w:rPr>
        <w:pict>
          <v:rect id="_x0000_s1177" style="position:absolute;left:0;text-align:left;margin-left:141.4pt;margin-top:8.5pt;width:8.25pt;height:4.5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" fillcolor="window" strokecolor="windowText" strokeweight="1pt"/>
        </w:pict>
      </w:r>
    </w:p>
    <w:p w:rsidR="00666D4E" w:rsidRPr="00C57AE3" w:rsidRDefault="00666D4E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:rsidR="005A0AFA" w:rsidRPr="00C57AE3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hd w:val="clear" w:color="auto" w:fill="FFFFFF"/>
        </w:rPr>
      </w:pPr>
      <w:r w:rsidRPr="00C57AE3">
        <w:rPr>
          <w:rFonts w:ascii="Arial" w:hAnsi="Arial" w:cs="Arial"/>
          <w:b/>
          <w:shd w:val="clear" w:color="auto" w:fill="FFFFFF"/>
        </w:rPr>
        <w:t xml:space="preserve">Оборудование </w:t>
      </w:r>
      <w:r w:rsidR="00E53663" w:rsidRPr="00C57AE3">
        <w:rPr>
          <w:rFonts w:ascii="Arial" w:hAnsi="Arial" w:cs="Arial"/>
          <w:b/>
          <w:shd w:val="clear" w:color="auto" w:fill="FFFFFF"/>
        </w:rPr>
        <w:t>и материалы:</w:t>
      </w:r>
    </w:p>
    <w:p w:rsidR="005A0AFA" w:rsidRPr="00C57AE3" w:rsidRDefault="005514FE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C57AE3">
        <w:rPr>
          <w:rFonts w:ascii="Arial" w:hAnsi="Arial" w:cs="Arial"/>
          <w:color w:val="000000"/>
        </w:rPr>
        <w:t>Блоки Дьенеша (5-6 коробок), карточки с двумя свойствами – цвет и форма (12 штук), карточки с тремя свойствами – цвет, форма и размер (12 штук), картинки для игры в игровой комнате, карточки с изображением игрушек для мальчиков – робот, трансформер, грузовик, парковка, вертолет, черепашка, кораблик, инструменты, кран</w:t>
      </w:r>
      <w:r w:rsidR="00BF01A1" w:rsidRPr="00C57AE3">
        <w:rPr>
          <w:rFonts w:ascii="Arial" w:hAnsi="Arial" w:cs="Arial"/>
          <w:color w:val="000000"/>
        </w:rPr>
        <w:t>, экскаватор</w:t>
      </w:r>
      <w:r w:rsidR="00D1093D" w:rsidRPr="00C57AE3">
        <w:rPr>
          <w:rFonts w:ascii="Arial" w:hAnsi="Arial" w:cs="Arial"/>
          <w:color w:val="000000"/>
        </w:rPr>
        <w:t>; для девочек – кукла, бантик</w:t>
      </w:r>
      <w:r w:rsidR="00743EE6">
        <w:rPr>
          <w:rFonts w:ascii="Arial" w:hAnsi="Arial" w:cs="Arial"/>
          <w:color w:val="000000"/>
        </w:rPr>
        <w:t>, клоун</w:t>
      </w:r>
      <w:bookmarkStart w:id="2" w:name="_GoBack"/>
      <w:bookmarkEnd w:id="2"/>
      <w:r w:rsidRPr="00C57AE3">
        <w:rPr>
          <w:rFonts w:ascii="Arial" w:hAnsi="Arial" w:cs="Arial"/>
          <w:color w:val="000000"/>
        </w:rPr>
        <w:t>, лошадка, сумка, заколка, домик</w:t>
      </w:r>
      <w:r w:rsidR="00596114">
        <w:rPr>
          <w:rFonts w:ascii="Arial" w:hAnsi="Arial" w:cs="Arial"/>
          <w:color w:val="000000"/>
        </w:rPr>
        <w:t>;</w:t>
      </w:r>
      <w:proofErr w:type="gramEnd"/>
      <w:r w:rsidR="00596114">
        <w:rPr>
          <w:rFonts w:ascii="Arial" w:hAnsi="Arial" w:cs="Arial"/>
          <w:color w:val="000000"/>
        </w:rPr>
        <w:t xml:space="preserve"> картинка «шарики», картинки</w:t>
      </w:r>
      <w:r w:rsidR="00BF01A1" w:rsidRPr="00C57AE3">
        <w:rPr>
          <w:rFonts w:ascii="Arial" w:hAnsi="Arial" w:cs="Arial"/>
          <w:color w:val="000000"/>
        </w:rPr>
        <w:t xml:space="preserve"> </w:t>
      </w:r>
      <w:r w:rsidR="00596114">
        <w:rPr>
          <w:rFonts w:ascii="Arial" w:hAnsi="Arial" w:cs="Arial"/>
          <w:color w:val="000000"/>
        </w:rPr>
        <w:t xml:space="preserve">с </w:t>
      </w:r>
      <w:r w:rsidR="00BF01A1" w:rsidRPr="00C57AE3">
        <w:rPr>
          <w:rFonts w:ascii="Arial" w:hAnsi="Arial" w:cs="Arial"/>
          <w:color w:val="000000"/>
        </w:rPr>
        <w:t>«</w:t>
      </w:r>
      <w:proofErr w:type="spellStart"/>
      <w:r w:rsidR="00BF01A1" w:rsidRPr="00C57AE3">
        <w:rPr>
          <w:rFonts w:ascii="Arial" w:hAnsi="Arial" w:cs="Arial"/>
          <w:color w:val="000000"/>
        </w:rPr>
        <w:t>фиксик</w:t>
      </w:r>
      <w:r w:rsidR="00596114">
        <w:rPr>
          <w:rFonts w:ascii="Arial" w:hAnsi="Arial" w:cs="Arial"/>
          <w:color w:val="000000"/>
        </w:rPr>
        <w:t>ами</w:t>
      </w:r>
      <w:proofErr w:type="spellEnd"/>
      <w:r w:rsidR="00BF01A1" w:rsidRPr="00C57AE3">
        <w:rPr>
          <w:rFonts w:ascii="Arial" w:hAnsi="Arial" w:cs="Arial"/>
          <w:color w:val="000000"/>
        </w:rPr>
        <w:t xml:space="preserve">», </w:t>
      </w:r>
      <w:r w:rsidR="00D1093D" w:rsidRPr="00C57AE3">
        <w:rPr>
          <w:rFonts w:ascii="Arial" w:hAnsi="Arial" w:cs="Arial"/>
          <w:color w:val="000000"/>
        </w:rPr>
        <w:t>1 обруч синего цвета, 1 обруч красного цвета.</w:t>
      </w:r>
    </w:p>
    <w:p w:rsidR="00C57AE3" w:rsidRPr="00C57AE3" w:rsidRDefault="00C57AE3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A0AFA" w:rsidRDefault="00666D4E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57AE3">
        <w:rPr>
          <w:rFonts w:ascii="Arial" w:hAnsi="Arial" w:cs="Arial"/>
          <w:b/>
          <w:color w:val="000000"/>
          <w:sz w:val="26"/>
          <w:szCs w:val="26"/>
        </w:rPr>
        <w:t>Ход взаимодействия воспитателя с детьми</w:t>
      </w:r>
    </w:p>
    <w:p w:rsidR="00446D49" w:rsidRPr="00446D49" w:rsidRDefault="00446D49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A0AFA" w:rsidRPr="00446D49" w:rsidRDefault="00C57AE3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46D49">
        <w:rPr>
          <w:rFonts w:ascii="Arial" w:hAnsi="Arial" w:cs="Arial"/>
          <w:i/>
          <w:color w:val="000000"/>
          <w:sz w:val="22"/>
          <w:szCs w:val="22"/>
        </w:rPr>
        <w:t>Дети стоят на ковре полукругом</w:t>
      </w:r>
    </w:p>
    <w:p w:rsidR="007B2326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Воспитатель </w:t>
      </w:r>
      <w:r w:rsidRPr="00614FEA">
        <w:rPr>
          <w:rFonts w:ascii="Arial" w:hAnsi="Arial" w:cs="Arial"/>
          <w:color w:val="000000"/>
          <w:sz w:val="25"/>
          <w:szCs w:val="25"/>
        </w:rPr>
        <w:t>(далее</w:t>
      </w: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 В.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) Ребята. </w:t>
      </w:r>
      <w:r w:rsidR="007B2326" w:rsidRPr="00614FEA">
        <w:rPr>
          <w:rFonts w:ascii="Arial" w:hAnsi="Arial" w:cs="Arial"/>
          <w:sz w:val="25"/>
          <w:szCs w:val="25"/>
        </w:rPr>
        <w:t>Поприветствуем</w:t>
      </w:r>
      <w:r w:rsidRPr="00614FEA">
        <w:rPr>
          <w:rFonts w:ascii="Arial" w:hAnsi="Arial" w:cs="Arial"/>
          <w:sz w:val="25"/>
          <w:szCs w:val="25"/>
        </w:rPr>
        <w:t xml:space="preserve"> наших гостей. </w:t>
      </w:r>
    </w:p>
    <w:p w:rsidR="007B2326" w:rsidRPr="00446D49" w:rsidRDefault="007B2326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sz w:val="22"/>
          <w:szCs w:val="22"/>
        </w:rPr>
        <w:t>Дети приветствуют гостей своим способом</w:t>
      </w:r>
    </w:p>
    <w:p w:rsidR="005A0AFA" w:rsidRPr="00614FEA" w:rsidRDefault="007B232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="005A0AFA" w:rsidRPr="00614FEA">
        <w:rPr>
          <w:rFonts w:ascii="Arial" w:hAnsi="Arial" w:cs="Arial"/>
          <w:sz w:val="25"/>
          <w:szCs w:val="25"/>
        </w:rPr>
        <w:t>Поприветствуем друг друга, чтобы наша вс</w:t>
      </w:r>
      <w:r w:rsidR="00C57AE3" w:rsidRPr="00614FEA">
        <w:rPr>
          <w:rFonts w:ascii="Arial" w:hAnsi="Arial" w:cs="Arial"/>
          <w:sz w:val="25"/>
          <w:szCs w:val="25"/>
        </w:rPr>
        <w:t>треча прошла интересно и дружно.</w:t>
      </w:r>
    </w:p>
    <w:p w:rsidR="005A0AFA" w:rsidRPr="00446D49" w:rsidRDefault="005A0AFA" w:rsidP="00C57A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iCs/>
          <w:sz w:val="22"/>
          <w:szCs w:val="22"/>
        </w:rPr>
        <w:t>Дети хлопают в ладоши и прикладывают ладони к ладоням соседа со словами:</w:t>
      </w:r>
      <w:r w:rsidR="007B2326" w:rsidRPr="00446D49">
        <w:rPr>
          <w:rFonts w:ascii="Arial" w:hAnsi="Arial" w:cs="Arial"/>
          <w:i/>
          <w:iCs/>
          <w:sz w:val="22"/>
          <w:szCs w:val="22"/>
        </w:rPr>
        <w:t xml:space="preserve"> </w:t>
      </w:r>
      <w:r w:rsidRPr="00446D49">
        <w:rPr>
          <w:rFonts w:ascii="Arial" w:hAnsi="Arial" w:cs="Arial"/>
          <w:i/>
          <w:iCs/>
          <w:sz w:val="22"/>
          <w:szCs w:val="22"/>
        </w:rPr>
        <w:t>«Хлоп, привет!»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Pr="00614FEA">
        <w:rPr>
          <w:rFonts w:ascii="Arial" w:hAnsi="Arial" w:cs="Arial"/>
          <w:color w:val="000000"/>
          <w:sz w:val="25"/>
          <w:szCs w:val="25"/>
        </w:rPr>
        <w:t>Ребята, а вы любите ходить в магазин?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="007B2326" w:rsidRPr="00614FEA">
        <w:rPr>
          <w:rFonts w:ascii="Arial" w:hAnsi="Arial" w:cs="Arial"/>
          <w:color w:val="000000"/>
          <w:sz w:val="25"/>
          <w:szCs w:val="25"/>
        </w:rPr>
        <w:t>Очень хорошо, что вы все любите это делать.</w:t>
      </w:r>
      <w:r w:rsidR="007B2326" w:rsidRPr="00614FEA">
        <w:rPr>
          <w:rFonts w:ascii="Arial" w:hAnsi="Arial" w:cs="Arial"/>
          <w:sz w:val="25"/>
          <w:szCs w:val="25"/>
        </w:rPr>
        <w:t xml:space="preserve"> Поэтому п</w:t>
      </w:r>
      <w:r w:rsidRPr="00614FEA">
        <w:rPr>
          <w:rFonts w:ascii="Arial" w:hAnsi="Arial" w:cs="Arial"/>
          <w:sz w:val="25"/>
          <w:szCs w:val="25"/>
        </w:rPr>
        <w:t xml:space="preserve">редлагаю съездить </w:t>
      </w:r>
      <w:r w:rsidR="007B2326" w:rsidRPr="00614FEA">
        <w:rPr>
          <w:rFonts w:ascii="Arial" w:hAnsi="Arial" w:cs="Arial"/>
          <w:sz w:val="25"/>
          <w:szCs w:val="25"/>
        </w:rPr>
        <w:t>в ближайший магазин «Ашан»</w:t>
      </w:r>
      <w:r w:rsidRPr="00614FEA">
        <w:rPr>
          <w:rFonts w:ascii="Arial" w:hAnsi="Arial" w:cs="Arial"/>
          <w:sz w:val="25"/>
          <w:szCs w:val="25"/>
        </w:rPr>
        <w:t xml:space="preserve"> сегодня со мной. Представляете, вы сможете самостоятельно купить себе игрушку, поиграть с ней в игровой комнате! </w:t>
      </w:r>
      <w:r w:rsidR="000D3653" w:rsidRPr="00614FEA">
        <w:rPr>
          <w:rFonts w:ascii="Arial" w:hAnsi="Arial" w:cs="Arial"/>
          <w:sz w:val="25"/>
          <w:szCs w:val="25"/>
        </w:rPr>
        <w:t>Согласны?!</w:t>
      </w:r>
    </w:p>
    <w:p w:rsidR="007B2326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 xml:space="preserve">В. </w:t>
      </w:r>
      <w:r w:rsidRPr="00614FEA">
        <w:rPr>
          <w:rFonts w:ascii="Arial" w:hAnsi="Arial" w:cs="Arial"/>
          <w:sz w:val="25"/>
          <w:szCs w:val="25"/>
        </w:rPr>
        <w:t>Я знала, что вы согласитесь, поэтому заранее заказала микроавтобус.</w:t>
      </w:r>
      <w:r w:rsidR="007B2326" w:rsidRPr="00614FEA">
        <w:rPr>
          <w:rFonts w:ascii="Arial" w:hAnsi="Arial" w:cs="Arial"/>
          <w:sz w:val="25"/>
          <w:szCs w:val="25"/>
        </w:rPr>
        <w:t xml:space="preserve"> 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У каждого из вас </w:t>
      </w:r>
      <w:r w:rsidR="007B2326" w:rsidRPr="00614FEA">
        <w:rPr>
          <w:rFonts w:ascii="Arial" w:hAnsi="Arial" w:cs="Arial"/>
          <w:color w:val="000000"/>
          <w:sz w:val="25"/>
          <w:szCs w:val="25"/>
        </w:rPr>
        <w:t xml:space="preserve">в нём 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будет своё персональное место. </w:t>
      </w:r>
      <w:r w:rsidR="00286524" w:rsidRPr="00614FEA">
        <w:rPr>
          <w:rFonts w:ascii="Arial" w:hAnsi="Arial" w:cs="Arial"/>
          <w:color w:val="000000"/>
          <w:sz w:val="25"/>
          <w:szCs w:val="25"/>
        </w:rPr>
        <w:t xml:space="preserve">Когда вы зайдёте в микроавтобус, вы увидите, что на </w:t>
      </w:r>
      <w:r w:rsidRPr="00614FEA">
        <w:rPr>
          <w:rFonts w:ascii="Arial" w:hAnsi="Arial" w:cs="Arial"/>
          <w:color w:val="000000"/>
          <w:sz w:val="25"/>
          <w:szCs w:val="25"/>
        </w:rPr>
        <w:t>каждом кресле прикреплена карточка. Это номер места</w:t>
      </w:r>
      <w:r w:rsidR="00286524" w:rsidRPr="00614FEA">
        <w:rPr>
          <w:rFonts w:ascii="Arial" w:hAnsi="Arial" w:cs="Arial"/>
          <w:color w:val="000000"/>
          <w:sz w:val="25"/>
          <w:szCs w:val="25"/>
        </w:rPr>
        <w:t xml:space="preserve">. </w:t>
      </w:r>
      <w:r w:rsidR="007B2326" w:rsidRPr="00614FEA">
        <w:rPr>
          <w:rFonts w:ascii="Arial" w:hAnsi="Arial" w:cs="Arial"/>
          <w:color w:val="000000"/>
          <w:sz w:val="25"/>
          <w:szCs w:val="25"/>
        </w:rPr>
        <w:t>А чтобы узнать какое ваше место предлагаю достать блок-билет из чудесного мешочка. Можно, первой я достану свой билет.</w:t>
      </w:r>
    </w:p>
    <w:p w:rsidR="007B2326" w:rsidRPr="00446D49" w:rsidRDefault="007B2326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46D49">
        <w:rPr>
          <w:rFonts w:ascii="Arial" w:hAnsi="Arial" w:cs="Arial"/>
          <w:i/>
          <w:color w:val="000000"/>
          <w:sz w:val="22"/>
          <w:szCs w:val="22"/>
        </w:rPr>
        <w:t>Воспитатель достаёт блок</w:t>
      </w:r>
    </w:p>
    <w:p w:rsidR="005A0AFA" w:rsidRPr="00614FEA" w:rsidRDefault="007B232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lastRenderedPageBreak/>
        <w:t xml:space="preserve">В. </w:t>
      </w:r>
      <w:r w:rsidRPr="00614FEA">
        <w:rPr>
          <w:rFonts w:ascii="Arial" w:hAnsi="Arial" w:cs="Arial"/>
          <w:color w:val="000000"/>
          <w:sz w:val="25"/>
          <w:szCs w:val="25"/>
        </w:rPr>
        <w:t>Ребята у меня красный квадрат, значит</w:t>
      </w:r>
      <w:r w:rsidR="00C57AE3" w:rsidRPr="00614FEA">
        <w:rPr>
          <w:rFonts w:ascii="Arial" w:hAnsi="Arial" w:cs="Arial"/>
          <w:color w:val="000000"/>
          <w:sz w:val="25"/>
          <w:szCs w:val="25"/>
        </w:rPr>
        <w:t>,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 я занимаю место,</w:t>
      </w: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614FEA">
        <w:rPr>
          <w:rFonts w:ascii="Arial" w:hAnsi="Arial" w:cs="Arial"/>
          <w:color w:val="000000"/>
          <w:sz w:val="25"/>
          <w:szCs w:val="25"/>
        </w:rPr>
        <w:t>где на карточке пятно красного цвета, фигура квадрат</w:t>
      </w:r>
      <w:r w:rsidR="00C57AE3" w:rsidRPr="00614FEA">
        <w:rPr>
          <w:rFonts w:ascii="Arial" w:hAnsi="Arial" w:cs="Arial"/>
          <w:color w:val="000000"/>
          <w:sz w:val="25"/>
          <w:szCs w:val="25"/>
        </w:rPr>
        <w:t>.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 </w:t>
      </w:r>
      <w:r w:rsidR="00C57AE3" w:rsidRPr="00614FEA">
        <w:rPr>
          <w:rFonts w:ascii="Arial" w:hAnsi="Arial" w:cs="Arial"/>
          <w:color w:val="000000"/>
          <w:sz w:val="25"/>
          <w:szCs w:val="25"/>
        </w:rPr>
        <w:t xml:space="preserve">Доставайте </w:t>
      </w:r>
      <w:r w:rsidR="005A0AFA" w:rsidRPr="00614FEA">
        <w:rPr>
          <w:rFonts w:ascii="Arial" w:hAnsi="Arial" w:cs="Arial"/>
          <w:color w:val="000000"/>
          <w:sz w:val="25"/>
          <w:szCs w:val="25"/>
        </w:rPr>
        <w:t xml:space="preserve">блок-билет и находите своё место. </w:t>
      </w:r>
    </w:p>
    <w:p w:rsidR="005A0AFA" w:rsidRPr="00696AF6" w:rsidRDefault="005A0AFA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5"/>
        </w:rPr>
      </w:pPr>
      <w:r w:rsidRPr="00696AF6">
        <w:rPr>
          <w:rFonts w:ascii="Arial" w:hAnsi="Arial" w:cs="Arial"/>
          <w:i/>
          <w:sz w:val="22"/>
          <w:szCs w:val="25"/>
        </w:rPr>
        <w:t>Дети достают из чудесного мешочк</w:t>
      </w:r>
      <w:r w:rsidR="00C57AE3" w:rsidRPr="00696AF6">
        <w:rPr>
          <w:rFonts w:ascii="Arial" w:hAnsi="Arial" w:cs="Arial"/>
          <w:i/>
          <w:sz w:val="22"/>
          <w:szCs w:val="25"/>
        </w:rPr>
        <w:t>а блок Дьенеша и занимают место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>В.</w:t>
      </w:r>
      <w:r w:rsidR="00696AF6">
        <w:rPr>
          <w:rFonts w:ascii="Arial" w:hAnsi="Arial" w:cs="Arial"/>
          <w:b/>
          <w:sz w:val="25"/>
          <w:szCs w:val="25"/>
        </w:rPr>
        <w:t xml:space="preserve"> </w:t>
      </w:r>
      <w:r w:rsidR="003A4007" w:rsidRPr="00614FEA">
        <w:rPr>
          <w:rFonts w:ascii="Arial" w:hAnsi="Arial" w:cs="Arial"/>
          <w:sz w:val="25"/>
          <w:szCs w:val="25"/>
        </w:rPr>
        <w:t xml:space="preserve">Ребята, помогите тем, кто затрудняется занять своё место. </w:t>
      </w:r>
      <w:r w:rsidR="007B2326" w:rsidRPr="00614FEA">
        <w:rPr>
          <w:rFonts w:ascii="Arial" w:hAnsi="Arial" w:cs="Arial"/>
          <w:sz w:val="25"/>
          <w:szCs w:val="25"/>
        </w:rPr>
        <w:t>Проверьте соседа, правильно ли он занял место.</w:t>
      </w:r>
      <w:r w:rsidR="00C57AE3" w:rsidRPr="00614FEA">
        <w:rPr>
          <w:rFonts w:ascii="Arial" w:hAnsi="Arial" w:cs="Arial"/>
          <w:sz w:val="25"/>
          <w:szCs w:val="25"/>
        </w:rPr>
        <w:t xml:space="preserve"> </w:t>
      </w:r>
    </w:p>
    <w:p w:rsidR="003A4007" w:rsidRPr="00446D49" w:rsidRDefault="003A4007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sz w:val="22"/>
          <w:szCs w:val="22"/>
        </w:rPr>
        <w:t>Дети помогают друг другу</w:t>
      </w:r>
      <w:r w:rsidR="00446D49" w:rsidRPr="00446D49">
        <w:rPr>
          <w:rFonts w:ascii="Arial" w:hAnsi="Arial" w:cs="Arial"/>
          <w:i/>
          <w:sz w:val="22"/>
          <w:szCs w:val="22"/>
        </w:rPr>
        <w:t xml:space="preserve"> и проверяют соседа</w:t>
      </w:r>
    </w:p>
    <w:p w:rsidR="00D709EF" w:rsidRPr="00614FEA" w:rsidRDefault="00743EE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84" type="#_x0000_t16" style="position:absolute;left:0;text-align:left;margin-left:25.5pt;margin-top:7.4pt;width:39.75pt;height:39.75pt;z-index:251793408" adj="3369" fillcolor="red"/>
        </w:pict>
      </w:r>
      <w:r>
        <w:rPr>
          <w:rFonts w:ascii="Arial" w:hAnsi="Arial" w:cs="Arial"/>
          <w:i/>
          <w:noProof/>
          <w:color w:val="000000"/>
          <w:sz w:val="25"/>
          <w:szCs w:val="25"/>
        </w:rPr>
        <w:pict>
          <v:shape id="_x0000_s1182" type="#_x0000_t72" style="position:absolute;left:0;text-align:left;margin-left:98.25pt;margin-top:12pt;width:37.5pt;height:25.5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" fillcolor="red" strokecolor="red" strokeweight="1pt"/>
        </w:pict>
      </w:r>
      <w:r>
        <w:rPr>
          <w:rFonts w:ascii="Arial" w:hAnsi="Arial" w:cs="Arial"/>
          <w:i/>
          <w:noProof/>
          <w:color w:val="000000"/>
          <w:sz w:val="25"/>
          <w:szCs w:val="25"/>
        </w:rPr>
        <w:pict>
          <v:rect id="_x0000_s1181" style="position:absolute;left:0;text-align:left;margin-left:142.4pt;margin-top:2.1pt;width:48.2pt;height:48.2pt;z-index:251790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" fillcolor="white [3201]" strokecolor="black [3213]" strokeweight="1.5pt"/>
        </w:pict>
      </w:r>
      <w:r>
        <w:rPr>
          <w:rFonts w:ascii="Arial" w:hAnsi="Arial" w:cs="Arial"/>
          <w:i/>
          <w:noProof/>
          <w:color w:val="000000"/>
          <w:sz w:val="25"/>
          <w:szCs w:val="25"/>
        </w:rPr>
        <w:pict>
          <v:rect id="_x0000_s1180" style="position:absolute;left:0;text-align:left;margin-left:94.2pt;margin-top:2.1pt;width:48.2pt;height:48.2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" fillcolor="white [3201]" strokecolor="black [3213]" strokeweight="1.5pt"/>
        </w:pict>
      </w:r>
    </w:p>
    <w:p w:rsidR="00D709EF" w:rsidRPr="00614FEA" w:rsidRDefault="00743EE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pict>
          <v:rect id="_x0000_s1183" style="position:absolute;left:0;text-align:left;margin-left:155.25pt;margin-top:1.8pt;width:19.85pt;height:19.85pt;z-index:251792384" strokeweight="1.5pt"/>
        </w:pict>
      </w:r>
    </w:p>
    <w:p w:rsidR="00D709EF" w:rsidRPr="00614FEA" w:rsidRDefault="00D709EF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D709EF" w:rsidRPr="00614FEA" w:rsidRDefault="00D709EF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5A0AFA" w:rsidRPr="00614FEA" w:rsidRDefault="0094725F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Pr="00614FEA">
        <w:rPr>
          <w:rFonts w:ascii="Arial" w:hAnsi="Arial" w:cs="Arial"/>
          <w:sz w:val="25"/>
          <w:szCs w:val="25"/>
        </w:rPr>
        <w:t>Пристегните ремни безопасности, водитель будь внимателен, вези нас, соблюдая правила дорожного движения. А пассажиры могут смотреть в окно и любоваться нашим городом. Ребята, скажите, видите</w:t>
      </w:r>
      <w:r w:rsidR="00C57AE3" w:rsidRPr="00614FEA">
        <w:rPr>
          <w:rFonts w:ascii="Arial" w:hAnsi="Arial" w:cs="Arial"/>
          <w:sz w:val="25"/>
          <w:szCs w:val="25"/>
        </w:rPr>
        <w:t xml:space="preserve"> </w:t>
      </w:r>
      <w:r w:rsidRPr="00614FEA">
        <w:rPr>
          <w:rFonts w:ascii="Arial" w:hAnsi="Arial" w:cs="Arial"/>
          <w:sz w:val="25"/>
          <w:szCs w:val="25"/>
        </w:rPr>
        <w:t>ли вы за окном предметы</w:t>
      </w:r>
      <w:r w:rsidR="00BD3C06" w:rsidRPr="00614FEA">
        <w:rPr>
          <w:rFonts w:ascii="Arial" w:hAnsi="Arial" w:cs="Arial"/>
          <w:sz w:val="25"/>
          <w:szCs w:val="25"/>
        </w:rPr>
        <w:t>,</w:t>
      </w:r>
      <w:r w:rsidRPr="00614FEA">
        <w:rPr>
          <w:rFonts w:ascii="Arial" w:hAnsi="Arial" w:cs="Arial"/>
          <w:sz w:val="25"/>
          <w:szCs w:val="25"/>
        </w:rPr>
        <w:t xml:space="preserve"> в названии которых есть </w:t>
      </w:r>
      <w:r w:rsidR="00696AF6" w:rsidRPr="00614FEA">
        <w:rPr>
          <w:rFonts w:ascii="Arial" w:hAnsi="Arial" w:cs="Arial"/>
          <w:sz w:val="25"/>
          <w:szCs w:val="25"/>
        </w:rPr>
        <w:t xml:space="preserve">звук </w:t>
      </w:r>
      <w:r w:rsidRPr="00614FEA">
        <w:rPr>
          <w:rFonts w:ascii="Arial" w:hAnsi="Arial" w:cs="Arial"/>
          <w:sz w:val="25"/>
          <w:szCs w:val="25"/>
        </w:rPr>
        <w:t>[д] или [д</w:t>
      </w:r>
      <w:r w:rsidR="00BD3C06" w:rsidRPr="00614FEA">
        <w:rPr>
          <w:rFonts w:ascii="Arial" w:hAnsi="Arial" w:cs="Arial"/>
          <w:sz w:val="25"/>
          <w:szCs w:val="25"/>
        </w:rPr>
        <w:t>’</w:t>
      </w:r>
      <w:r w:rsidRPr="00614FEA">
        <w:rPr>
          <w:rFonts w:ascii="Arial" w:hAnsi="Arial" w:cs="Arial"/>
          <w:sz w:val="25"/>
          <w:szCs w:val="25"/>
        </w:rPr>
        <w:t>]</w:t>
      </w:r>
      <w:r w:rsidR="00BD3C06" w:rsidRPr="00614FEA">
        <w:rPr>
          <w:rFonts w:ascii="Arial" w:hAnsi="Arial" w:cs="Arial"/>
          <w:sz w:val="25"/>
          <w:szCs w:val="25"/>
        </w:rPr>
        <w:t xml:space="preserve"> (дома, деревья, дорога), предметы, в названии которых есть звук [м] или [м’] (магазин, парикмахерская, машина). А вот </w:t>
      </w:r>
      <w:r w:rsidR="000D3653" w:rsidRPr="00614FEA">
        <w:rPr>
          <w:rFonts w:ascii="Arial" w:hAnsi="Arial" w:cs="Arial"/>
          <w:sz w:val="25"/>
          <w:szCs w:val="25"/>
        </w:rPr>
        <w:t>мы и доехали</w:t>
      </w:r>
      <w:r w:rsidR="00BD3C06" w:rsidRPr="00614FEA">
        <w:rPr>
          <w:rFonts w:ascii="Arial" w:hAnsi="Arial" w:cs="Arial"/>
          <w:sz w:val="25"/>
          <w:szCs w:val="25"/>
        </w:rPr>
        <w:t xml:space="preserve">. Отстегните ремни, выходите, </w:t>
      </w:r>
      <w:r w:rsidR="00C57AE3" w:rsidRPr="00614FEA">
        <w:rPr>
          <w:rFonts w:ascii="Arial" w:hAnsi="Arial" w:cs="Arial"/>
          <w:sz w:val="25"/>
          <w:szCs w:val="25"/>
        </w:rPr>
        <w:t>положите</w:t>
      </w:r>
      <w:r w:rsidR="00BD3C06" w:rsidRPr="00614FEA">
        <w:rPr>
          <w:rFonts w:ascii="Arial" w:hAnsi="Arial" w:cs="Arial"/>
          <w:sz w:val="25"/>
          <w:szCs w:val="25"/>
        </w:rPr>
        <w:t xml:space="preserve"> свой проездной билет </w:t>
      </w:r>
      <w:r w:rsidR="00C57AE3" w:rsidRPr="00614FEA">
        <w:rPr>
          <w:rFonts w:ascii="Arial" w:hAnsi="Arial" w:cs="Arial"/>
          <w:sz w:val="25"/>
          <w:szCs w:val="25"/>
        </w:rPr>
        <w:t xml:space="preserve">в сумочку </w:t>
      </w:r>
      <w:r w:rsidR="00BD3C06" w:rsidRPr="00614FEA">
        <w:rPr>
          <w:rFonts w:ascii="Arial" w:hAnsi="Arial" w:cs="Arial"/>
          <w:sz w:val="25"/>
          <w:szCs w:val="25"/>
        </w:rPr>
        <w:t>и подождите, когда все выйдут.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>В.</w:t>
      </w:r>
      <w:r w:rsidR="00C57AE3" w:rsidRPr="00614FE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614FEA">
        <w:rPr>
          <w:rFonts w:ascii="Arial" w:hAnsi="Arial" w:cs="Arial"/>
          <w:color w:val="000000"/>
          <w:sz w:val="25"/>
          <w:szCs w:val="25"/>
        </w:rPr>
        <w:t>А вот и магазин. Проходите!</w:t>
      </w:r>
    </w:p>
    <w:p w:rsidR="005A0AFA" w:rsidRPr="00446D49" w:rsidRDefault="002D4D92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46D49">
        <w:rPr>
          <w:rFonts w:ascii="Arial" w:hAnsi="Arial" w:cs="Arial"/>
          <w:i/>
          <w:color w:val="000000"/>
          <w:sz w:val="22"/>
          <w:szCs w:val="22"/>
        </w:rPr>
        <w:t>Дети проходят между столами, где стоит надпись</w:t>
      </w:r>
      <w:r w:rsidR="00C57AE3" w:rsidRPr="00446D49">
        <w:rPr>
          <w:rFonts w:ascii="Arial" w:hAnsi="Arial" w:cs="Arial"/>
          <w:i/>
          <w:color w:val="000000"/>
          <w:sz w:val="22"/>
          <w:szCs w:val="22"/>
        </w:rPr>
        <w:t xml:space="preserve"> «Ашан»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="006F3751" w:rsidRPr="00614FEA">
        <w:rPr>
          <w:rFonts w:ascii="Arial" w:hAnsi="Arial" w:cs="Arial"/>
          <w:sz w:val="25"/>
          <w:szCs w:val="25"/>
        </w:rPr>
        <w:t xml:space="preserve">Вы не против, если 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я </w:t>
      </w:r>
      <w:r w:rsidR="00815438" w:rsidRPr="00614FEA">
        <w:rPr>
          <w:rFonts w:ascii="Arial" w:hAnsi="Arial" w:cs="Arial"/>
          <w:color w:val="000000"/>
          <w:sz w:val="25"/>
          <w:szCs w:val="25"/>
        </w:rPr>
        <w:t>возьму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 на себя роль продавца-консультанта</w:t>
      </w:r>
      <w:r w:rsidR="007B2326" w:rsidRPr="00614FEA">
        <w:rPr>
          <w:rFonts w:ascii="Arial" w:hAnsi="Arial" w:cs="Arial"/>
          <w:color w:val="000000"/>
          <w:sz w:val="25"/>
          <w:szCs w:val="25"/>
        </w:rPr>
        <w:t>?</w:t>
      </w:r>
    </w:p>
    <w:p w:rsidR="005A0AFA" w:rsidRPr="00446D49" w:rsidRDefault="005A0AFA" w:rsidP="00C57AE3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46D49">
        <w:rPr>
          <w:rFonts w:ascii="Arial" w:hAnsi="Arial" w:cs="Arial"/>
          <w:i/>
          <w:color w:val="000000"/>
          <w:sz w:val="22"/>
          <w:szCs w:val="22"/>
        </w:rPr>
        <w:t>Воспитатель прикрепляет бейджик с надписью «продавец-консультант»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Воспитатель в роли продавца-консультанта объявляет: 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color w:val="000000"/>
          <w:sz w:val="25"/>
          <w:szCs w:val="25"/>
        </w:rPr>
        <w:t xml:space="preserve">- Дорогие покупатели, </w:t>
      </w:r>
      <w:r w:rsidR="00C57AE3" w:rsidRPr="00614FEA">
        <w:rPr>
          <w:rFonts w:ascii="Arial" w:hAnsi="Arial" w:cs="Arial"/>
          <w:color w:val="000000"/>
          <w:sz w:val="25"/>
          <w:szCs w:val="25"/>
        </w:rPr>
        <w:t>внимание! В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 нашем </w:t>
      </w:r>
      <w:r w:rsidR="00BF01A1" w:rsidRPr="00614FEA">
        <w:rPr>
          <w:rFonts w:ascii="Arial" w:hAnsi="Arial" w:cs="Arial"/>
          <w:color w:val="000000"/>
          <w:sz w:val="25"/>
          <w:szCs w:val="25"/>
        </w:rPr>
        <w:t>гипе</w:t>
      </w:r>
      <w:r w:rsidRPr="00614FEA">
        <w:rPr>
          <w:rFonts w:ascii="Arial" w:hAnsi="Arial" w:cs="Arial"/>
          <w:color w:val="000000"/>
          <w:sz w:val="25"/>
          <w:szCs w:val="25"/>
        </w:rPr>
        <w:t>рмаркете в отдел игрушек поступила коллекция игрушек из киндер</w:t>
      </w:r>
      <w:r w:rsidR="00D709EF" w:rsidRPr="00614FEA">
        <w:rPr>
          <w:rFonts w:ascii="Arial" w:hAnsi="Arial" w:cs="Arial"/>
          <w:color w:val="000000"/>
          <w:sz w:val="25"/>
          <w:szCs w:val="25"/>
        </w:rPr>
        <w:t>-</w:t>
      </w:r>
      <w:r w:rsidRPr="00614FEA">
        <w:rPr>
          <w:rFonts w:ascii="Arial" w:hAnsi="Arial" w:cs="Arial"/>
          <w:color w:val="000000"/>
          <w:sz w:val="25"/>
          <w:szCs w:val="25"/>
        </w:rPr>
        <w:t>сюрпризов. Проходите, пожалуйста</w:t>
      </w:r>
      <w:r w:rsidR="00596114" w:rsidRPr="00614FEA">
        <w:rPr>
          <w:rFonts w:ascii="Arial" w:hAnsi="Arial" w:cs="Arial"/>
          <w:sz w:val="25"/>
          <w:szCs w:val="25"/>
        </w:rPr>
        <w:t>, выбирайте, покупайте.</w:t>
      </w:r>
      <w:r w:rsidR="00D709EF" w:rsidRPr="00614FEA">
        <w:rPr>
          <w:rFonts w:ascii="Arial" w:hAnsi="Arial" w:cs="Arial"/>
          <w:sz w:val="25"/>
          <w:szCs w:val="25"/>
        </w:rPr>
        <w:t xml:space="preserve"> Около игрушек находится ценник в виде блока.</w:t>
      </w:r>
      <w:r w:rsidR="00D709EF" w:rsidRPr="00614FEA">
        <w:rPr>
          <w:rFonts w:ascii="Arial" w:hAnsi="Arial" w:cs="Arial"/>
          <w:color w:val="000000"/>
          <w:sz w:val="25"/>
          <w:szCs w:val="25"/>
        </w:rPr>
        <w:t xml:space="preserve"> Обратите внимание, что есть игрушки по одной цене. Вы вправе купить ту, которая вам понравится.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 Чтобы приобрести понравившийся товар, посмотрите внимательно на ценник, </w:t>
      </w:r>
      <w:r w:rsidR="00596114" w:rsidRPr="00614FEA">
        <w:rPr>
          <w:rFonts w:ascii="Arial" w:hAnsi="Arial" w:cs="Arial"/>
          <w:color w:val="000000"/>
          <w:sz w:val="25"/>
          <w:szCs w:val="25"/>
        </w:rPr>
        <w:t>и на свою карточку-денежку. Постарайтесь правильно объяснить, что на свою денежку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 ты покупаешь именно эту игрушку. Я всегда готова прийти вам на помощь.</w:t>
      </w:r>
    </w:p>
    <w:p w:rsidR="005A0AFA" w:rsidRPr="00614FEA" w:rsidRDefault="00743EE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pict>
          <v:shape id="Равнобедренный треугольник 14" o:spid="_x0000_s1158" type="#_x0000_t5" style="position:absolute;left:0;text-align:left;margin-left:220.4pt;margin-top:8.8pt;width:25.5pt;height:11.2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" fillcolor="white [3201]" strokecolor="black [3213]" strokeweight="1pt"/>
        </w:pict>
      </w:r>
      <w:r>
        <w:rPr>
          <w:rFonts w:ascii="Arial" w:hAnsi="Arial" w:cs="Arial"/>
          <w:noProof/>
          <w:color w:val="000000"/>
          <w:sz w:val="25"/>
          <w:szCs w:val="25"/>
        </w:rPr>
        <w:pict>
          <v:rect id="Прямоугольник 12" o:spid="_x0000_s1156" style="position:absolute;left:0;text-align:left;margin-left:211.05pt;margin-top:3.3pt;width:48.2pt;height:48.2pt;z-index:251765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" fillcolor="window" strokecolor="windowText" strokeweight="1.5pt"/>
        </w:pict>
      </w:r>
      <w:r>
        <w:rPr>
          <w:rFonts w:ascii="Arial" w:hAnsi="Arial" w:cs="Arial"/>
          <w:noProof/>
          <w:color w:val="000000"/>
          <w:sz w:val="25"/>
          <w:szCs w:val="25"/>
        </w:rPr>
        <w:pict>
          <v:oval id="Овал 13" o:spid="_x0000_s1157" style="position:absolute;left:0;text-align:left;margin-left:171.65pt;margin-top:13.45pt;width:25.5pt;height:25.5pt;z-index:2517667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" fillcolor="white [3201]" strokecolor="black [3213]" strokeweight="1.5pt">
            <v:stroke joinstyle="miter"/>
          </v:oval>
        </w:pict>
      </w:r>
      <w:r>
        <w:rPr>
          <w:rFonts w:ascii="Arial" w:hAnsi="Arial" w:cs="Arial"/>
          <w:noProof/>
          <w:color w:val="000000"/>
          <w:sz w:val="25"/>
          <w:szCs w:val="25"/>
        </w:rPr>
        <w:pict>
          <v:rect id="Прямоугольник 11" o:spid="_x0000_s1155" style="position:absolute;left:0;text-align:left;margin-left:162.85pt;margin-top:3.3pt;width:48.2pt;height:48.2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" fillcolor="window" strokecolor="windowText" strokeweight="1.5pt"/>
        </w:pict>
      </w:r>
      <w:r>
        <w:rPr>
          <w:rFonts w:ascii="Arial" w:hAnsi="Arial" w:cs="Arial"/>
          <w:noProof/>
          <w:color w:val="000000"/>
          <w:sz w:val="25"/>
          <w:szCs w:val="25"/>
        </w:rPr>
        <w:pict>
          <v:shape id="Пятно 2 9" o:spid="_x0000_s1154" type="#_x0000_t72" style="position:absolute;left:0;text-align:left;margin-left:121.5pt;margin-top:12pt;width:37.5pt;height:25.5pt;z-index:251763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" fillcolor="#0070c0" strokecolor="#0070c0" strokeweight="1pt"/>
        </w:pict>
      </w:r>
      <w:r>
        <w:rPr>
          <w:rFonts w:ascii="Arial" w:hAnsi="Arial" w:cs="Arial"/>
          <w:noProof/>
          <w:color w:val="000000"/>
          <w:sz w:val="25"/>
          <w:szCs w:val="25"/>
        </w:rPr>
        <w:pict>
          <v:rect id="Прямоугольник 10" o:spid="_x0000_s1153" style="position:absolute;left:0;text-align:left;margin-left:114.65pt;margin-top:3.3pt;width:48.2pt;height:48.2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" fillcolor="white [3201]" strokecolor="black [3213]" strokeweight="1.5pt"/>
        </w:pict>
      </w:r>
      <w:r>
        <w:rPr>
          <w:rFonts w:ascii="Arial" w:hAnsi="Arial" w:cs="Arial"/>
          <w:noProof/>
          <w:color w:val="000000"/>
          <w:sz w:val="25"/>
          <w:szCs w:val="25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Блок-схема: магнитный диск 7" o:spid="_x0000_s1152" type="#_x0000_t132" style="position:absolute;left:0;text-align:left;margin-left:20.15pt;margin-top:12.1pt;width:54.75pt;height:24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" fillcolor="#0070c0" strokecolor="black [3213]" strokeweight="1pt">
            <v:stroke joinstyle="miter"/>
          </v:shape>
        </w:pict>
      </w:r>
    </w:p>
    <w:p w:rsidR="005A0AFA" w:rsidRPr="00614FEA" w:rsidRDefault="00743EE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pict>
          <v:rect id="Прямоугольник 18" o:spid="_x0000_s1162" style="position:absolute;left:0;text-align:left;margin-left:235pt;margin-top:13pt;width:8.25pt;height:4.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" fillcolor="window" strokecolor="windowText" strokeweight="1pt"/>
        </w:pict>
      </w:r>
      <w:r>
        <w:rPr>
          <w:rFonts w:ascii="Arial" w:hAnsi="Arial" w:cs="Arial"/>
          <w:noProof/>
          <w:color w:val="000000"/>
          <w:sz w:val="25"/>
          <w:szCs w:val="25"/>
        </w:rPr>
        <w:pict>
          <v:rect id="Прямоугольник 15" o:spid="_x0000_s1159" style="position:absolute;left:0;text-align:left;margin-left:220pt;margin-top:6.25pt;width:24pt;height:23.2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" fillcolor="white [3201]" strokecolor="black [3213]" strokeweight="1pt"/>
        </w:pict>
      </w:r>
      <w:r>
        <w:rPr>
          <w:rFonts w:ascii="Arial" w:hAnsi="Arial" w:cs="Arial"/>
          <w:noProof/>
          <w:color w:val="000000"/>
          <w:sz w:val="25"/>
          <w:szCs w:val="25"/>
        </w:rPr>
        <w:pict>
          <v:rect id="Прямоугольник 16" o:spid="_x0000_s1160" style="position:absolute;left:0;text-align:left;margin-left:224.9pt;margin-top:13pt;width:8.25pt;height:4.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" fillcolor="white [3201]" strokecolor="black [3213]" strokeweight="1pt"/>
        </w:pict>
      </w:r>
    </w:p>
    <w:p w:rsidR="005A0AFA" w:rsidRPr="00614FEA" w:rsidRDefault="00743EE6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pict>
          <v:rect id="Прямоугольник 17" o:spid="_x0000_s1161" style="position:absolute;left:0;text-align:left;margin-left:230.5pt;margin-top:7.65pt;width:8.25pt;height:4.5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" fillcolor="window" strokecolor="windowText" strokeweight="1pt"/>
        </w:pic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</w:p>
    <w:p w:rsidR="005A0AFA" w:rsidRPr="00446D49" w:rsidRDefault="005A0AFA" w:rsidP="00596114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46D49">
        <w:rPr>
          <w:rFonts w:ascii="Arial" w:hAnsi="Arial" w:cs="Arial"/>
          <w:i/>
          <w:color w:val="000000"/>
          <w:sz w:val="22"/>
          <w:szCs w:val="22"/>
        </w:rPr>
        <w:t xml:space="preserve">Дети выбирают </w:t>
      </w:r>
      <w:r w:rsidR="00596114" w:rsidRPr="00446D49">
        <w:rPr>
          <w:rFonts w:ascii="Arial" w:hAnsi="Arial" w:cs="Arial"/>
          <w:i/>
          <w:color w:val="000000"/>
          <w:sz w:val="22"/>
          <w:szCs w:val="22"/>
        </w:rPr>
        <w:t>и покупают, описывая карточку-денежку, понравившуюся игрушку</w:t>
      </w:r>
      <w:r w:rsidRPr="00446D49">
        <w:rPr>
          <w:rFonts w:ascii="Arial" w:hAnsi="Arial" w:cs="Arial"/>
          <w:i/>
          <w:color w:val="000000"/>
          <w:sz w:val="22"/>
          <w:szCs w:val="22"/>
        </w:rPr>
        <w:t xml:space="preserve"> (</w:t>
      </w:r>
      <w:r w:rsidR="00596114" w:rsidRPr="00446D49">
        <w:rPr>
          <w:rFonts w:ascii="Arial" w:hAnsi="Arial" w:cs="Arial"/>
          <w:i/>
          <w:color w:val="000000"/>
          <w:sz w:val="22"/>
          <w:szCs w:val="22"/>
        </w:rPr>
        <w:t>около блока – ценника стоят по 3 разных игрушки, чтобы у детей было право выбора, дети имеют право купит одну игрушку</w:t>
      </w:r>
      <w:r w:rsidRPr="00446D49">
        <w:rPr>
          <w:rFonts w:ascii="Arial" w:hAnsi="Arial" w:cs="Arial"/>
          <w:i/>
          <w:color w:val="000000"/>
          <w:sz w:val="22"/>
          <w:szCs w:val="22"/>
        </w:rPr>
        <w:t>)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sz w:val="25"/>
          <w:szCs w:val="25"/>
        </w:rPr>
      </w:pPr>
      <w:r w:rsidRPr="00614FEA">
        <w:rPr>
          <w:rFonts w:ascii="Arial" w:hAnsi="Arial" w:cs="Arial"/>
          <w:b/>
          <w:i/>
          <w:color w:val="000000"/>
          <w:sz w:val="25"/>
          <w:szCs w:val="25"/>
        </w:rPr>
        <w:t>Варианты вопросов детям в отделе игрушек: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color w:val="000000"/>
          <w:sz w:val="25"/>
          <w:szCs w:val="25"/>
        </w:rPr>
        <w:t>- Почему ты купил эту игрушку?</w:t>
      </w:r>
    </w:p>
    <w:p w:rsidR="00BF01A1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color w:val="000000"/>
          <w:sz w:val="25"/>
          <w:szCs w:val="25"/>
        </w:rPr>
        <w:t>- Хватит ли у тебя денег, чтобы купить эту игрушку?</w:t>
      </w:r>
    </w:p>
    <w:p w:rsidR="005A0AFA" w:rsidRPr="00614FEA" w:rsidRDefault="00BF01A1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color w:val="000000"/>
          <w:sz w:val="25"/>
          <w:szCs w:val="25"/>
        </w:rPr>
        <w:t>- А</w:t>
      </w:r>
      <w:r w:rsidR="005A0AFA" w:rsidRPr="00614FEA">
        <w:rPr>
          <w:rFonts w:ascii="Arial" w:hAnsi="Arial" w:cs="Arial"/>
          <w:color w:val="000000"/>
          <w:sz w:val="25"/>
          <w:szCs w:val="25"/>
        </w:rPr>
        <w:t xml:space="preserve"> на твою денежку можно купить эту игрушку?</w:t>
      </w:r>
    </w:p>
    <w:p w:rsidR="005A0AFA" w:rsidRPr="00446D49" w:rsidRDefault="007674D0" w:rsidP="00596114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446D49">
        <w:rPr>
          <w:rFonts w:ascii="Arial" w:hAnsi="Arial" w:cs="Arial"/>
          <w:i/>
          <w:color w:val="000000"/>
          <w:sz w:val="22"/>
          <w:szCs w:val="22"/>
        </w:rPr>
        <w:t>Ребёнку, который купил</w:t>
      </w:r>
      <w:r w:rsidR="00596114" w:rsidRPr="00446D49">
        <w:rPr>
          <w:rFonts w:ascii="Arial" w:hAnsi="Arial" w:cs="Arial"/>
          <w:i/>
          <w:color w:val="000000"/>
          <w:sz w:val="22"/>
          <w:szCs w:val="22"/>
        </w:rPr>
        <w:t xml:space="preserve"> игрушку, продавец-консультант</w:t>
      </w:r>
      <w:r w:rsidR="005A0AFA" w:rsidRPr="00446D49">
        <w:rPr>
          <w:rFonts w:ascii="Arial" w:hAnsi="Arial" w:cs="Arial"/>
          <w:i/>
          <w:color w:val="000000"/>
          <w:sz w:val="22"/>
          <w:szCs w:val="22"/>
        </w:rPr>
        <w:t xml:space="preserve"> пред</w:t>
      </w:r>
      <w:r w:rsidR="00BF01A1" w:rsidRPr="00446D49">
        <w:rPr>
          <w:rFonts w:ascii="Arial" w:hAnsi="Arial" w:cs="Arial"/>
          <w:i/>
          <w:color w:val="000000"/>
          <w:sz w:val="22"/>
          <w:szCs w:val="22"/>
        </w:rPr>
        <w:t>лагает</w:t>
      </w:r>
      <w:r w:rsidR="00596114" w:rsidRPr="00446D49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446D49">
        <w:rPr>
          <w:rFonts w:ascii="Arial" w:hAnsi="Arial" w:cs="Arial"/>
          <w:i/>
          <w:color w:val="000000"/>
          <w:sz w:val="22"/>
          <w:szCs w:val="22"/>
        </w:rPr>
        <w:t>пройти в игровую комнату</w:t>
      </w:r>
    </w:p>
    <w:p w:rsidR="005A0AFA" w:rsidRPr="00614FEA" w:rsidRDefault="00815438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="005A0AFA" w:rsidRPr="00614FEA">
        <w:rPr>
          <w:rFonts w:ascii="Arial" w:hAnsi="Arial" w:cs="Arial"/>
          <w:color w:val="000000"/>
          <w:sz w:val="25"/>
          <w:szCs w:val="25"/>
        </w:rPr>
        <w:t>Ты можешь теперь пройти в игровую комнату и придумать игру со своей новой игрушкой – тебе в этом помогут картинки и блоки.</w:t>
      </w:r>
    </w:p>
    <w:p w:rsidR="00D709EF" w:rsidRPr="00446D49" w:rsidRDefault="00D709EF" w:rsidP="00596114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sz w:val="22"/>
          <w:szCs w:val="22"/>
        </w:rPr>
        <w:t>После того, как все дети купили игрушки и прошли в игровую комнату, воспитатель в роли-продавца –</w:t>
      </w:r>
      <w:r w:rsidR="007674D0" w:rsidRPr="00446D49">
        <w:rPr>
          <w:rFonts w:ascii="Arial" w:hAnsi="Arial" w:cs="Arial"/>
          <w:i/>
          <w:sz w:val="22"/>
          <w:szCs w:val="22"/>
        </w:rPr>
        <w:t xml:space="preserve"> </w:t>
      </w:r>
      <w:r w:rsidRPr="00446D49">
        <w:rPr>
          <w:rFonts w:ascii="Arial" w:hAnsi="Arial" w:cs="Arial"/>
          <w:i/>
          <w:sz w:val="22"/>
          <w:szCs w:val="22"/>
        </w:rPr>
        <w:t>консультанта подходит к ним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>В.</w:t>
      </w:r>
      <w:r w:rsidR="00696AF6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614FEA">
        <w:rPr>
          <w:rFonts w:ascii="Arial" w:hAnsi="Arial" w:cs="Arial"/>
          <w:color w:val="000000"/>
          <w:sz w:val="25"/>
          <w:szCs w:val="25"/>
        </w:rPr>
        <w:t>Ребята,</w:t>
      </w:r>
      <w:r w:rsidR="007674D0" w:rsidRPr="00614FEA">
        <w:rPr>
          <w:rFonts w:ascii="Arial" w:hAnsi="Arial" w:cs="Arial"/>
          <w:color w:val="000000"/>
          <w:sz w:val="25"/>
          <w:szCs w:val="25"/>
        </w:rPr>
        <w:t xml:space="preserve"> </w:t>
      </w:r>
      <w:r w:rsidRPr="00614FEA">
        <w:rPr>
          <w:rFonts w:ascii="Arial" w:hAnsi="Arial" w:cs="Arial"/>
          <w:sz w:val="25"/>
          <w:szCs w:val="25"/>
        </w:rPr>
        <w:t>я как продавец-консультант очень рада, что в детском саду 158 дети умеют правильно рассказывать о том, что хотят купить.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>В.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 Ребята, я заметила. Какие интересные игры вы придумали со своей игрушкой!</w:t>
      </w:r>
      <w:r w:rsidR="00596114" w:rsidRPr="00614FEA">
        <w:rPr>
          <w:rFonts w:ascii="Arial" w:hAnsi="Arial" w:cs="Arial"/>
          <w:color w:val="000000"/>
          <w:sz w:val="25"/>
          <w:szCs w:val="25"/>
        </w:rPr>
        <w:t xml:space="preserve"> 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 xml:space="preserve">В. </w:t>
      </w:r>
      <w:r w:rsidRPr="00614FEA">
        <w:rPr>
          <w:rFonts w:ascii="Arial" w:hAnsi="Arial" w:cs="Arial"/>
          <w:sz w:val="25"/>
          <w:szCs w:val="25"/>
        </w:rPr>
        <w:t xml:space="preserve">А в прятки вы любите играть? В таком случае вам понравится игра «Куда спрятался фиксик». </w:t>
      </w:r>
    </w:p>
    <w:p w:rsidR="005A0AFA" w:rsidRPr="00446D49" w:rsidRDefault="005A0AFA" w:rsidP="00596114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sz w:val="22"/>
          <w:szCs w:val="22"/>
        </w:rPr>
        <w:t xml:space="preserve">Воспитатель </w:t>
      </w:r>
      <w:r w:rsidR="002D4D92" w:rsidRPr="00446D49">
        <w:rPr>
          <w:rFonts w:ascii="Arial" w:hAnsi="Arial" w:cs="Arial"/>
          <w:i/>
          <w:sz w:val="22"/>
          <w:szCs w:val="22"/>
        </w:rPr>
        <w:t>на подносе предлагает детям</w:t>
      </w:r>
      <w:r w:rsidR="00596114" w:rsidRPr="00446D49">
        <w:rPr>
          <w:rFonts w:ascii="Arial" w:hAnsi="Arial" w:cs="Arial"/>
          <w:i/>
          <w:sz w:val="22"/>
          <w:szCs w:val="22"/>
        </w:rPr>
        <w:t xml:space="preserve"> большие блоки</w:t>
      </w:r>
    </w:p>
    <w:p w:rsidR="005A0AFA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 xml:space="preserve">В. </w:t>
      </w:r>
      <w:r w:rsidR="00815438" w:rsidRPr="00614FEA">
        <w:rPr>
          <w:rFonts w:ascii="Arial" w:hAnsi="Arial" w:cs="Arial"/>
          <w:sz w:val="25"/>
          <w:szCs w:val="25"/>
        </w:rPr>
        <w:t>Я</w:t>
      </w:r>
      <w:r w:rsidRPr="00614FEA">
        <w:rPr>
          <w:rFonts w:ascii="Arial" w:hAnsi="Arial" w:cs="Arial"/>
          <w:sz w:val="25"/>
          <w:szCs w:val="25"/>
        </w:rPr>
        <w:t xml:space="preserve"> спрячу фиксика под один из блоков. </w:t>
      </w:r>
      <w:r w:rsidR="00596114" w:rsidRPr="00614FEA">
        <w:rPr>
          <w:rFonts w:ascii="Arial" w:hAnsi="Arial" w:cs="Arial"/>
          <w:sz w:val="25"/>
          <w:szCs w:val="25"/>
        </w:rPr>
        <w:t>Чтобы его найти, вы</w:t>
      </w:r>
      <w:r w:rsidR="00815438" w:rsidRPr="00614FEA">
        <w:rPr>
          <w:rFonts w:ascii="Arial" w:hAnsi="Arial" w:cs="Arial"/>
          <w:sz w:val="25"/>
          <w:szCs w:val="25"/>
        </w:rPr>
        <w:t xml:space="preserve"> </w:t>
      </w:r>
      <w:r w:rsidRPr="00614FEA">
        <w:rPr>
          <w:rFonts w:ascii="Arial" w:hAnsi="Arial" w:cs="Arial"/>
          <w:sz w:val="25"/>
          <w:szCs w:val="25"/>
        </w:rPr>
        <w:t xml:space="preserve">будете задавать </w:t>
      </w:r>
      <w:r w:rsidR="00596114" w:rsidRPr="00614FEA">
        <w:rPr>
          <w:rFonts w:ascii="Arial" w:hAnsi="Arial" w:cs="Arial"/>
          <w:sz w:val="25"/>
          <w:szCs w:val="25"/>
        </w:rPr>
        <w:t xml:space="preserve">мне </w:t>
      </w:r>
      <w:r w:rsidRPr="00614FEA">
        <w:rPr>
          <w:rFonts w:ascii="Arial" w:hAnsi="Arial" w:cs="Arial"/>
          <w:sz w:val="25"/>
          <w:szCs w:val="25"/>
        </w:rPr>
        <w:t>вопросы: например,</w:t>
      </w:r>
      <w:r w:rsidR="007674D0" w:rsidRPr="00614FEA">
        <w:rPr>
          <w:rFonts w:ascii="Arial" w:hAnsi="Arial" w:cs="Arial"/>
          <w:sz w:val="25"/>
          <w:szCs w:val="25"/>
        </w:rPr>
        <w:t xml:space="preserve"> «Ф</w:t>
      </w:r>
      <w:r w:rsidR="00446D49">
        <w:rPr>
          <w:rFonts w:ascii="Arial" w:hAnsi="Arial" w:cs="Arial"/>
          <w:sz w:val="25"/>
          <w:szCs w:val="25"/>
        </w:rPr>
        <w:t>иксик спрятался под жёлтым</w:t>
      </w:r>
      <w:r w:rsidRPr="00614FEA">
        <w:rPr>
          <w:rFonts w:ascii="Arial" w:hAnsi="Arial" w:cs="Arial"/>
          <w:sz w:val="25"/>
          <w:szCs w:val="25"/>
        </w:rPr>
        <w:t xml:space="preserve"> блок</w:t>
      </w:r>
      <w:r w:rsidR="00446D49">
        <w:rPr>
          <w:rFonts w:ascii="Arial" w:hAnsi="Arial" w:cs="Arial"/>
          <w:sz w:val="25"/>
          <w:szCs w:val="25"/>
        </w:rPr>
        <w:t>ом</w:t>
      </w:r>
      <w:r w:rsidRPr="00614FEA">
        <w:rPr>
          <w:rFonts w:ascii="Arial" w:hAnsi="Arial" w:cs="Arial"/>
          <w:sz w:val="25"/>
          <w:szCs w:val="25"/>
        </w:rPr>
        <w:t>?</w:t>
      </w:r>
      <w:r w:rsidR="007674D0" w:rsidRPr="00614FEA">
        <w:rPr>
          <w:rFonts w:ascii="Arial" w:hAnsi="Arial" w:cs="Arial"/>
          <w:sz w:val="25"/>
          <w:szCs w:val="25"/>
        </w:rPr>
        <w:t>»</w:t>
      </w:r>
      <w:r w:rsidRPr="00614FEA">
        <w:rPr>
          <w:rFonts w:ascii="Arial" w:hAnsi="Arial" w:cs="Arial"/>
          <w:sz w:val="25"/>
          <w:szCs w:val="25"/>
        </w:rPr>
        <w:t xml:space="preserve"> Я буду отвечать только «Да или нет».</w:t>
      </w:r>
      <w:r w:rsidR="00596114" w:rsidRPr="00614FEA">
        <w:rPr>
          <w:rFonts w:ascii="Arial" w:hAnsi="Arial" w:cs="Arial"/>
          <w:sz w:val="25"/>
          <w:szCs w:val="25"/>
        </w:rPr>
        <w:t xml:space="preserve"> Попробуем?</w:t>
      </w:r>
    </w:p>
    <w:p w:rsidR="005A0AFA" w:rsidRPr="00446D49" w:rsidRDefault="005A0AFA" w:rsidP="00596114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sz w:val="22"/>
          <w:szCs w:val="22"/>
        </w:rPr>
        <w:lastRenderedPageBreak/>
        <w:t>В ходе игры после вопроса воспитатель убирает постепенно блоки, которые лишние, так детям лучше сориентироваться в следующем вопросе. Картинка фиксика вруч</w:t>
      </w:r>
      <w:r w:rsidR="00446D49" w:rsidRPr="00446D49">
        <w:rPr>
          <w:rFonts w:ascii="Arial" w:hAnsi="Arial" w:cs="Arial"/>
          <w:i/>
          <w:sz w:val="22"/>
          <w:szCs w:val="22"/>
        </w:rPr>
        <w:t>ается ребёнку, отгадавшему блок</w:t>
      </w:r>
      <w:r w:rsidR="00446D49">
        <w:rPr>
          <w:rFonts w:ascii="Arial" w:hAnsi="Arial" w:cs="Arial"/>
          <w:i/>
          <w:sz w:val="22"/>
          <w:szCs w:val="22"/>
        </w:rPr>
        <w:t>.</w:t>
      </w:r>
    </w:p>
    <w:p w:rsidR="007674D0" w:rsidRPr="00614FEA" w:rsidRDefault="00122D34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 xml:space="preserve">В. </w:t>
      </w:r>
      <w:r w:rsidR="007674D0" w:rsidRPr="00614FEA">
        <w:rPr>
          <w:rFonts w:ascii="Arial" w:hAnsi="Arial" w:cs="Arial"/>
          <w:sz w:val="25"/>
          <w:szCs w:val="25"/>
        </w:rPr>
        <w:t>Ребята. Я просто горжусь вами. Как вы правильно и точно задавали вопросы. А вы сможете самостоятельно теперь поиграть в такую игру?</w:t>
      </w:r>
      <w:r w:rsidR="00596114" w:rsidRPr="00614FEA">
        <w:rPr>
          <w:rFonts w:ascii="Arial" w:hAnsi="Arial" w:cs="Arial"/>
          <w:sz w:val="25"/>
          <w:szCs w:val="25"/>
        </w:rPr>
        <w:t xml:space="preserve"> Я вам дарю других героев вашего любимого мультфильма.</w:t>
      </w:r>
    </w:p>
    <w:p w:rsidR="005A0AFA" w:rsidRPr="00614FEA" w:rsidRDefault="007674D0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="005A0AFA" w:rsidRPr="00614FEA">
        <w:rPr>
          <w:rFonts w:ascii="Arial" w:hAnsi="Arial" w:cs="Arial"/>
          <w:sz w:val="25"/>
          <w:szCs w:val="25"/>
        </w:rPr>
        <w:t xml:space="preserve">Ребята, </w:t>
      </w:r>
      <w:r w:rsidR="00122D34" w:rsidRPr="00614FEA">
        <w:rPr>
          <w:rFonts w:ascii="Arial" w:hAnsi="Arial" w:cs="Arial"/>
          <w:sz w:val="25"/>
          <w:szCs w:val="25"/>
        </w:rPr>
        <w:t>администрация магазина обращается</w:t>
      </w:r>
      <w:r w:rsidR="005A0AFA" w:rsidRPr="00614FEA">
        <w:rPr>
          <w:rFonts w:ascii="Arial" w:hAnsi="Arial" w:cs="Arial"/>
          <w:sz w:val="25"/>
          <w:szCs w:val="25"/>
        </w:rPr>
        <w:t xml:space="preserve"> к вам за помощью. </w:t>
      </w:r>
      <w:r w:rsidR="00122D34" w:rsidRPr="00614FEA">
        <w:rPr>
          <w:rFonts w:ascii="Arial" w:hAnsi="Arial" w:cs="Arial"/>
          <w:sz w:val="25"/>
          <w:szCs w:val="25"/>
        </w:rPr>
        <w:t>Но прежде скажите, к</w:t>
      </w:r>
      <w:r w:rsidR="006F3751" w:rsidRPr="00614FEA">
        <w:rPr>
          <w:rFonts w:ascii="Arial" w:hAnsi="Arial" w:cs="Arial"/>
          <w:sz w:val="25"/>
          <w:szCs w:val="25"/>
        </w:rPr>
        <w:t>акие</w:t>
      </w:r>
      <w:r w:rsidR="005A0AFA" w:rsidRPr="00614FEA">
        <w:rPr>
          <w:rFonts w:ascii="Arial" w:hAnsi="Arial" w:cs="Arial"/>
          <w:sz w:val="25"/>
          <w:szCs w:val="25"/>
        </w:rPr>
        <w:t xml:space="preserve"> </w:t>
      </w:r>
      <w:r w:rsidRPr="00614FEA">
        <w:rPr>
          <w:rFonts w:ascii="Arial" w:hAnsi="Arial" w:cs="Arial"/>
          <w:sz w:val="25"/>
          <w:szCs w:val="25"/>
        </w:rPr>
        <w:t xml:space="preserve">2 </w:t>
      </w:r>
      <w:r w:rsidR="005A0AFA" w:rsidRPr="00614FEA">
        <w:rPr>
          <w:rFonts w:ascii="Arial" w:hAnsi="Arial" w:cs="Arial"/>
          <w:sz w:val="25"/>
          <w:szCs w:val="25"/>
        </w:rPr>
        <w:t>праздники</w:t>
      </w:r>
      <w:r w:rsidR="006F3751" w:rsidRPr="00614FEA">
        <w:rPr>
          <w:rFonts w:ascii="Arial" w:hAnsi="Arial" w:cs="Arial"/>
          <w:sz w:val="25"/>
          <w:szCs w:val="25"/>
        </w:rPr>
        <w:t xml:space="preserve"> приближаются или скоро наступят</w:t>
      </w:r>
      <w:r w:rsidR="005A0AFA" w:rsidRPr="00614FEA">
        <w:rPr>
          <w:rFonts w:ascii="Arial" w:hAnsi="Arial" w:cs="Arial"/>
          <w:sz w:val="25"/>
          <w:szCs w:val="25"/>
        </w:rPr>
        <w:t xml:space="preserve">? </w:t>
      </w:r>
    </w:p>
    <w:p w:rsidR="005A0AFA" w:rsidRPr="00614FEA" w:rsidRDefault="00B72FA7" w:rsidP="00446D49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sz w:val="25"/>
          <w:szCs w:val="25"/>
        </w:rPr>
      </w:pPr>
      <w:r w:rsidRPr="00696AF6">
        <w:rPr>
          <w:rFonts w:ascii="Arial" w:hAnsi="Arial" w:cs="Arial"/>
          <w:i/>
          <w:sz w:val="22"/>
          <w:szCs w:val="25"/>
        </w:rPr>
        <w:t>Дети:</w:t>
      </w:r>
      <w:r w:rsidRPr="00614FEA">
        <w:rPr>
          <w:rFonts w:ascii="Arial" w:hAnsi="Arial" w:cs="Arial"/>
          <w:i/>
          <w:sz w:val="25"/>
          <w:szCs w:val="25"/>
        </w:rPr>
        <w:t xml:space="preserve"> </w:t>
      </w:r>
      <w:r w:rsidR="005A0AFA" w:rsidRPr="00614FEA">
        <w:rPr>
          <w:rFonts w:ascii="Arial" w:hAnsi="Arial" w:cs="Arial"/>
          <w:i/>
          <w:sz w:val="25"/>
          <w:szCs w:val="25"/>
        </w:rPr>
        <w:t>23 февраля и 8 марта</w:t>
      </w:r>
    </w:p>
    <w:p w:rsidR="007674D0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 xml:space="preserve">В. </w:t>
      </w:r>
      <w:r w:rsidR="006F3751" w:rsidRPr="00614FEA">
        <w:rPr>
          <w:rFonts w:ascii="Arial" w:hAnsi="Arial" w:cs="Arial"/>
          <w:sz w:val="25"/>
          <w:szCs w:val="25"/>
        </w:rPr>
        <w:t>В наш магазин накануне празд</w:t>
      </w:r>
      <w:r w:rsidR="007674D0" w:rsidRPr="00614FEA">
        <w:rPr>
          <w:rFonts w:ascii="Arial" w:hAnsi="Arial" w:cs="Arial"/>
          <w:sz w:val="25"/>
          <w:szCs w:val="25"/>
        </w:rPr>
        <w:t>ников поступило много игрушек для девочек и мальчиков. Предлагаю пройти в отдел праздничных распродаж.</w:t>
      </w:r>
    </w:p>
    <w:p w:rsidR="007674D0" w:rsidRPr="00446D49" w:rsidRDefault="007674D0" w:rsidP="00446D49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sz w:val="22"/>
          <w:szCs w:val="22"/>
        </w:rPr>
        <w:t>Дети с воспитателем проходят к столам, на которых лежат 2 обруча, по периметру столов разложены картинки с игрушками для мальчиков и девочек</w:t>
      </w:r>
    </w:p>
    <w:p w:rsidR="005A0AFA" w:rsidRPr="00614FEA" w:rsidRDefault="007674D0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Pr="00614FEA">
        <w:rPr>
          <w:rFonts w:ascii="Arial" w:hAnsi="Arial" w:cs="Arial"/>
          <w:color w:val="000000"/>
          <w:sz w:val="25"/>
          <w:szCs w:val="25"/>
        </w:rPr>
        <w:t>Ребята, эти игрушки необходимо</w:t>
      </w: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="006F3751" w:rsidRPr="00614FEA">
        <w:rPr>
          <w:rFonts w:ascii="Arial" w:hAnsi="Arial" w:cs="Arial"/>
          <w:sz w:val="25"/>
          <w:szCs w:val="25"/>
        </w:rPr>
        <w:t xml:space="preserve">разложить по корзинкам. </w:t>
      </w:r>
      <w:r w:rsidRPr="00614FEA">
        <w:rPr>
          <w:rFonts w:ascii="Arial" w:hAnsi="Arial" w:cs="Arial"/>
          <w:sz w:val="25"/>
          <w:szCs w:val="25"/>
        </w:rPr>
        <w:t xml:space="preserve">В качестве корзин у нас обручи. </w:t>
      </w:r>
      <w:r w:rsidR="00122D34" w:rsidRPr="00614FEA">
        <w:rPr>
          <w:rFonts w:ascii="Arial" w:hAnsi="Arial" w:cs="Arial"/>
          <w:sz w:val="25"/>
          <w:szCs w:val="25"/>
        </w:rPr>
        <w:t>Девочкам предлагается выбрать игрушки,</w:t>
      </w:r>
      <w:r w:rsidRPr="00614FEA">
        <w:rPr>
          <w:rFonts w:ascii="Arial" w:hAnsi="Arial" w:cs="Arial"/>
          <w:sz w:val="25"/>
          <w:szCs w:val="25"/>
        </w:rPr>
        <w:t xml:space="preserve"> </w:t>
      </w:r>
      <w:r w:rsidR="00122D34" w:rsidRPr="00614FEA">
        <w:rPr>
          <w:rFonts w:ascii="Arial" w:hAnsi="Arial" w:cs="Arial"/>
          <w:sz w:val="25"/>
          <w:szCs w:val="25"/>
        </w:rPr>
        <w:t xml:space="preserve">которые можно подарить мальчикам, </w:t>
      </w:r>
      <w:r w:rsidRPr="00614FEA">
        <w:rPr>
          <w:rFonts w:ascii="Arial" w:hAnsi="Arial" w:cs="Arial"/>
          <w:sz w:val="25"/>
          <w:szCs w:val="25"/>
        </w:rPr>
        <w:t>и положить в синюю корзину. А</w:t>
      </w:r>
      <w:r w:rsidR="00122D34" w:rsidRPr="00614FEA">
        <w:rPr>
          <w:rFonts w:ascii="Arial" w:hAnsi="Arial" w:cs="Arial"/>
          <w:sz w:val="25"/>
          <w:szCs w:val="25"/>
        </w:rPr>
        <w:t xml:space="preserve"> мальчикам</w:t>
      </w:r>
      <w:r w:rsidR="00815438" w:rsidRPr="00614FEA">
        <w:rPr>
          <w:rFonts w:ascii="Arial" w:hAnsi="Arial" w:cs="Arial"/>
          <w:sz w:val="25"/>
          <w:szCs w:val="25"/>
        </w:rPr>
        <w:t>,</w:t>
      </w:r>
      <w:r w:rsidR="00122D34" w:rsidRPr="00614FEA">
        <w:rPr>
          <w:rFonts w:ascii="Arial" w:hAnsi="Arial" w:cs="Arial"/>
          <w:sz w:val="25"/>
          <w:szCs w:val="25"/>
        </w:rPr>
        <w:t xml:space="preserve"> наоборот</w:t>
      </w:r>
      <w:r w:rsidR="00815438" w:rsidRPr="00614FEA">
        <w:rPr>
          <w:rFonts w:ascii="Arial" w:hAnsi="Arial" w:cs="Arial"/>
          <w:sz w:val="25"/>
          <w:szCs w:val="25"/>
        </w:rPr>
        <w:t>,</w:t>
      </w:r>
      <w:r w:rsidR="00122D34" w:rsidRPr="00614FEA">
        <w:rPr>
          <w:rFonts w:ascii="Arial" w:hAnsi="Arial" w:cs="Arial"/>
          <w:sz w:val="25"/>
          <w:szCs w:val="25"/>
        </w:rPr>
        <w:t xml:space="preserve"> выбрать игрушки, которые можно подарить девочкам</w:t>
      </w:r>
      <w:r w:rsidRPr="00614FEA">
        <w:rPr>
          <w:rFonts w:ascii="Arial" w:hAnsi="Arial" w:cs="Arial"/>
          <w:sz w:val="25"/>
          <w:szCs w:val="25"/>
        </w:rPr>
        <w:t xml:space="preserve"> и положить в красную корзину.</w:t>
      </w:r>
      <w:r w:rsidR="00122D34" w:rsidRPr="00614FEA">
        <w:rPr>
          <w:rFonts w:ascii="Arial" w:hAnsi="Arial" w:cs="Arial"/>
          <w:sz w:val="25"/>
          <w:szCs w:val="25"/>
        </w:rPr>
        <w:t xml:space="preserve"> Правила всем понятны? Но так как вы собираетесь в школу, я бы хотела добавить ещё одно правило. Слушайте внимательно. </w:t>
      </w:r>
      <w:r w:rsidR="005A0AFA" w:rsidRPr="00614FEA">
        <w:rPr>
          <w:rFonts w:ascii="Arial" w:hAnsi="Arial" w:cs="Arial"/>
          <w:sz w:val="25"/>
          <w:szCs w:val="25"/>
        </w:rPr>
        <w:t xml:space="preserve">Девочки выбирают игрушки со звуками </w:t>
      </w:r>
      <w:r w:rsidR="00122D34" w:rsidRPr="00614FEA">
        <w:rPr>
          <w:rFonts w:ascii="Arial" w:hAnsi="Arial" w:cs="Arial"/>
          <w:i/>
          <w:sz w:val="25"/>
          <w:szCs w:val="25"/>
        </w:rPr>
        <w:t>[р] или [р’]</w:t>
      </w:r>
      <w:r w:rsidR="00696AF6">
        <w:rPr>
          <w:rFonts w:ascii="Arial" w:hAnsi="Arial" w:cs="Arial"/>
          <w:i/>
          <w:sz w:val="25"/>
          <w:szCs w:val="25"/>
        </w:rPr>
        <w:t xml:space="preserve">, </w:t>
      </w:r>
      <w:r w:rsidR="005A0AFA" w:rsidRPr="00614FEA">
        <w:rPr>
          <w:rFonts w:ascii="Arial" w:hAnsi="Arial" w:cs="Arial"/>
          <w:sz w:val="25"/>
          <w:szCs w:val="25"/>
        </w:rPr>
        <w:t xml:space="preserve">а мальчики – со звуками </w:t>
      </w:r>
      <w:r w:rsidR="00122D34" w:rsidRPr="00614FEA">
        <w:rPr>
          <w:rFonts w:ascii="Arial" w:hAnsi="Arial" w:cs="Arial"/>
          <w:i/>
          <w:sz w:val="25"/>
          <w:szCs w:val="25"/>
        </w:rPr>
        <w:t>[к] или [к’]</w:t>
      </w:r>
      <w:r w:rsidR="00EB2277" w:rsidRPr="00614FEA">
        <w:rPr>
          <w:rFonts w:ascii="Arial" w:hAnsi="Arial" w:cs="Arial"/>
          <w:i/>
          <w:sz w:val="25"/>
          <w:szCs w:val="25"/>
        </w:rPr>
        <w:t xml:space="preserve">. </w:t>
      </w:r>
      <w:r w:rsidR="00614FEA" w:rsidRPr="00614FEA">
        <w:rPr>
          <w:rFonts w:ascii="Arial" w:hAnsi="Arial" w:cs="Arial"/>
          <w:sz w:val="25"/>
          <w:szCs w:val="25"/>
        </w:rPr>
        <w:t xml:space="preserve">Девочки, повторите свои звуки. А теперь мальчики произнесите свои звуки. </w:t>
      </w:r>
    </w:p>
    <w:p w:rsidR="005A0AFA" w:rsidRPr="00446D49" w:rsidRDefault="005A0AFA" w:rsidP="00614FEA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sz w:val="22"/>
          <w:szCs w:val="22"/>
        </w:rPr>
        <w:t xml:space="preserve">Дети </w:t>
      </w:r>
      <w:r w:rsidR="00B93422" w:rsidRPr="00446D49">
        <w:rPr>
          <w:rFonts w:ascii="Arial" w:hAnsi="Arial" w:cs="Arial"/>
          <w:i/>
          <w:sz w:val="22"/>
          <w:szCs w:val="22"/>
        </w:rPr>
        <w:t xml:space="preserve">самостоятельно </w:t>
      </w:r>
      <w:r w:rsidRPr="00446D49">
        <w:rPr>
          <w:rFonts w:ascii="Arial" w:hAnsi="Arial" w:cs="Arial"/>
          <w:i/>
          <w:sz w:val="22"/>
          <w:szCs w:val="22"/>
        </w:rPr>
        <w:t>раскладываю</w:t>
      </w:r>
      <w:r w:rsidR="00614FEA" w:rsidRPr="00446D49">
        <w:rPr>
          <w:rFonts w:ascii="Arial" w:hAnsi="Arial" w:cs="Arial"/>
          <w:i/>
          <w:sz w:val="22"/>
          <w:szCs w:val="22"/>
        </w:rPr>
        <w:t>т</w:t>
      </w:r>
      <w:r w:rsidRPr="00446D49">
        <w:rPr>
          <w:rFonts w:ascii="Arial" w:hAnsi="Arial" w:cs="Arial"/>
          <w:i/>
          <w:sz w:val="22"/>
          <w:szCs w:val="22"/>
        </w:rPr>
        <w:t xml:space="preserve"> карточки с изображением игрушек в обручи.</w:t>
      </w:r>
      <w:r w:rsidR="00EB2277" w:rsidRPr="00446D49">
        <w:rPr>
          <w:rFonts w:ascii="Arial" w:hAnsi="Arial" w:cs="Arial"/>
          <w:i/>
          <w:sz w:val="22"/>
          <w:szCs w:val="22"/>
        </w:rPr>
        <w:t xml:space="preserve"> </w:t>
      </w:r>
      <w:r w:rsidRPr="00446D49">
        <w:rPr>
          <w:rFonts w:ascii="Arial" w:hAnsi="Arial" w:cs="Arial"/>
          <w:i/>
          <w:sz w:val="22"/>
          <w:szCs w:val="22"/>
        </w:rPr>
        <w:t xml:space="preserve">Воспитатель проверяет </w:t>
      </w:r>
      <w:r w:rsidR="00EB2277" w:rsidRPr="00446D49">
        <w:rPr>
          <w:rFonts w:ascii="Arial" w:hAnsi="Arial" w:cs="Arial"/>
          <w:i/>
          <w:sz w:val="22"/>
          <w:szCs w:val="22"/>
        </w:rPr>
        <w:t>правильность выполнения задания, поддерживает детей «Ты на верном пути», «Отлично», «Это как раз то, что нужно» и др.</w:t>
      </w:r>
    </w:p>
    <w:p w:rsidR="005A0AFA" w:rsidRPr="00614FEA" w:rsidRDefault="005A0AFA" w:rsidP="00C57AE3">
      <w:pPr>
        <w:spacing w:after="0" w:line="240" w:lineRule="auto"/>
        <w:ind w:left="175"/>
        <w:jc w:val="both"/>
        <w:rPr>
          <w:rFonts w:ascii="Arial" w:hAnsi="Arial" w:cs="Arial"/>
          <w:b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 xml:space="preserve">В. </w:t>
      </w:r>
      <w:r w:rsidR="00EB2277" w:rsidRPr="00614FEA">
        <w:rPr>
          <w:rFonts w:ascii="Arial" w:hAnsi="Arial" w:cs="Arial"/>
          <w:sz w:val="25"/>
          <w:szCs w:val="25"/>
        </w:rPr>
        <w:t xml:space="preserve">Я знала, что это вам по силам. </w:t>
      </w:r>
      <w:r w:rsidR="006F3751" w:rsidRPr="00614FEA">
        <w:rPr>
          <w:rFonts w:ascii="Arial" w:hAnsi="Arial" w:cs="Arial"/>
          <w:sz w:val="25"/>
          <w:szCs w:val="25"/>
        </w:rPr>
        <w:t xml:space="preserve">Так быстро все игрушки правильно разложили! </w:t>
      </w:r>
      <w:r w:rsidR="006F3751" w:rsidRPr="00614FEA">
        <w:rPr>
          <w:rFonts w:ascii="Arial" w:hAnsi="Arial" w:cs="Arial"/>
          <w:i/>
          <w:sz w:val="25"/>
          <w:szCs w:val="25"/>
        </w:rPr>
        <w:t>(</w:t>
      </w:r>
      <w:r w:rsidR="006F3751" w:rsidRPr="00696AF6">
        <w:rPr>
          <w:rFonts w:ascii="Arial" w:hAnsi="Arial" w:cs="Arial"/>
          <w:i/>
          <w:szCs w:val="25"/>
        </w:rPr>
        <w:t>с задумчивым видом)</w:t>
      </w:r>
      <w:r w:rsidR="00EB2277" w:rsidRPr="00696AF6">
        <w:rPr>
          <w:rFonts w:ascii="Arial" w:hAnsi="Arial" w:cs="Arial"/>
          <w:i/>
          <w:szCs w:val="25"/>
        </w:rPr>
        <w:t xml:space="preserve"> </w:t>
      </w:r>
      <w:r w:rsidRPr="00614FEA">
        <w:rPr>
          <w:rFonts w:ascii="Arial" w:hAnsi="Arial" w:cs="Arial"/>
          <w:sz w:val="25"/>
          <w:szCs w:val="25"/>
        </w:rPr>
        <w:t>А я вот никак не могу определиться, а в какой обруч надо положить вот эт</w:t>
      </w:r>
      <w:r w:rsidR="00614FEA" w:rsidRPr="00614FEA">
        <w:rPr>
          <w:rFonts w:ascii="Arial" w:hAnsi="Arial" w:cs="Arial"/>
          <w:sz w:val="25"/>
          <w:szCs w:val="25"/>
        </w:rPr>
        <w:t xml:space="preserve">у игрушку </w:t>
      </w:r>
      <w:r w:rsidR="00EB2277" w:rsidRPr="00696AF6">
        <w:rPr>
          <w:rFonts w:ascii="Arial" w:hAnsi="Arial" w:cs="Arial"/>
          <w:i/>
          <w:szCs w:val="25"/>
        </w:rPr>
        <w:t>(картинка</w:t>
      </w:r>
      <w:r w:rsidRPr="00696AF6">
        <w:rPr>
          <w:rFonts w:ascii="Arial" w:hAnsi="Arial" w:cs="Arial"/>
          <w:i/>
          <w:szCs w:val="25"/>
        </w:rPr>
        <w:t xml:space="preserve"> с изображением воздушных шариков)</w:t>
      </w:r>
      <w:r w:rsidR="00EB2277" w:rsidRPr="00614FEA">
        <w:rPr>
          <w:rFonts w:ascii="Arial" w:hAnsi="Arial" w:cs="Arial"/>
          <w:i/>
          <w:sz w:val="25"/>
          <w:szCs w:val="25"/>
        </w:rPr>
        <w:t>.</w:t>
      </w:r>
    </w:p>
    <w:p w:rsidR="005A0AFA" w:rsidRPr="00446D49" w:rsidRDefault="005A0AFA" w:rsidP="00696AF6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2"/>
          <w:szCs w:val="22"/>
        </w:rPr>
      </w:pPr>
      <w:r w:rsidRPr="00446D49">
        <w:rPr>
          <w:rFonts w:ascii="Arial" w:hAnsi="Arial" w:cs="Arial"/>
          <w:i/>
          <w:sz w:val="22"/>
          <w:szCs w:val="22"/>
        </w:rPr>
        <w:t xml:space="preserve">Выясняем, что эти игрушки надо положить в пересечение двух обручей – они и для мальчиков и для девочек, а так же в названии слышим оба звука – и </w:t>
      </w:r>
      <w:r w:rsidR="00727A61" w:rsidRPr="00727A61">
        <w:rPr>
          <w:rFonts w:ascii="Arial" w:hAnsi="Arial" w:cs="Arial"/>
          <w:i/>
          <w:sz w:val="22"/>
          <w:szCs w:val="22"/>
        </w:rPr>
        <w:t>[</w:t>
      </w:r>
      <w:r w:rsidR="00727A61">
        <w:rPr>
          <w:rFonts w:ascii="Arial" w:hAnsi="Arial" w:cs="Arial"/>
          <w:i/>
          <w:sz w:val="22"/>
          <w:szCs w:val="22"/>
          <w:lang w:val="en-US"/>
        </w:rPr>
        <w:t>p</w:t>
      </w:r>
      <w:r w:rsidR="00727A61" w:rsidRPr="00727A61">
        <w:rPr>
          <w:rFonts w:ascii="Arial" w:hAnsi="Arial" w:cs="Arial"/>
          <w:i/>
          <w:sz w:val="22"/>
          <w:szCs w:val="22"/>
        </w:rPr>
        <w:t>`]</w:t>
      </w:r>
      <w:r w:rsidR="00727A61">
        <w:rPr>
          <w:rFonts w:ascii="Arial" w:hAnsi="Arial" w:cs="Arial"/>
          <w:i/>
          <w:sz w:val="22"/>
          <w:szCs w:val="22"/>
        </w:rPr>
        <w:t xml:space="preserve"> и [к</w:t>
      </w:r>
      <w:r w:rsidR="00727A61" w:rsidRPr="00727A61">
        <w:rPr>
          <w:rFonts w:ascii="Arial" w:hAnsi="Arial" w:cs="Arial"/>
          <w:i/>
          <w:sz w:val="22"/>
          <w:szCs w:val="22"/>
        </w:rPr>
        <w:t>`</w:t>
      </w:r>
      <w:r w:rsidR="00727A61">
        <w:rPr>
          <w:rFonts w:ascii="Arial" w:hAnsi="Arial" w:cs="Arial"/>
          <w:i/>
          <w:sz w:val="22"/>
          <w:szCs w:val="22"/>
        </w:rPr>
        <w:t>]</w:t>
      </w:r>
    </w:p>
    <w:p w:rsidR="00EB2277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>В.</w:t>
      </w:r>
      <w:r w:rsidR="00EB2277" w:rsidRPr="00614FE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Спасибо за помощь! </w:t>
      </w:r>
      <w:r w:rsidR="00EB2277" w:rsidRPr="00614FEA">
        <w:rPr>
          <w:rFonts w:ascii="Arial" w:hAnsi="Arial" w:cs="Arial"/>
          <w:color w:val="000000"/>
          <w:sz w:val="25"/>
          <w:szCs w:val="25"/>
        </w:rPr>
        <w:t>В знак благодарности а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дминистрация магазина дарит вам игру и </w:t>
      </w:r>
      <w:r w:rsidR="002D4D92" w:rsidRPr="00614FEA">
        <w:rPr>
          <w:rFonts w:ascii="Arial" w:hAnsi="Arial" w:cs="Arial"/>
          <w:color w:val="000000"/>
          <w:sz w:val="25"/>
          <w:szCs w:val="25"/>
        </w:rPr>
        <w:t>7</w:t>
      </w:r>
      <w:r w:rsidRPr="00614FEA">
        <w:rPr>
          <w:rFonts w:ascii="Arial" w:hAnsi="Arial" w:cs="Arial"/>
          <w:color w:val="000000"/>
          <w:sz w:val="25"/>
          <w:szCs w:val="25"/>
        </w:rPr>
        <w:t xml:space="preserve"> красивых картин, с которыми вы сможете играть в детском саду</w:t>
      </w:r>
      <w:r w:rsidR="00EB2277" w:rsidRPr="00614FEA">
        <w:rPr>
          <w:rFonts w:ascii="Arial" w:hAnsi="Arial" w:cs="Arial"/>
          <w:color w:val="000000"/>
          <w:sz w:val="25"/>
          <w:szCs w:val="25"/>
        </w:rPr>
        <w:t>.</w:t>
      </w:r>
      <w:r w:rsidR="00614FEA" w:rsidRPr="00614FEA">
        <w:rPr>
          <w:rFonts w:ascii="Arial" w:hAnsi="Arial" w:cs="Arial"/>
          <w:color w:val="000000"/>
          <w:sz w:val="25"/>
          <w:szCs w:val="25"/>
        </w:rPr>
        <w:t xml:space="preserve"> До свидания! Приходите ещё к нам.</w:t>
      </w:r>
    </w:p>
    <w:p w:rsidR="00614FEA" w:rsidRPr="00ED21CD" w:rsidRDefault="00614FEA" w:rsidP="00614FEA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</w:rPr>
      </w:pPr>
      <w:r w:rsidRPr="00727A61">
        <w:rPr>
          <w:rFonts w:ascii="Arial" w:hAnsi="Arial" w:cs="Arial"/>
          <w:i/>
          <w:color w:val="000000"/>
          <w:sz w:val="22"/>
        </w:rPr>
        <w:t>Воспитатель снимае</w:t>
      </w:r>
      <w:r w:rsidR="00ED21CD" w:rsidRPr="00727A61">
        <w:rPr>
          <w:rFonts w:ascii="Arial" w:hAnsi="Arial" w:cs="Arial"/>
          <w:i/>
          <w:color w:val="000000"/>
          <w:sz w:val="22"/>
        </w:rPr>
        <w:t>т бейджик продавца-консультанта</w:t>
      </w:r>
    </w:p>
    <w:p w:rsidR="00614FEA" w:rsidRPr="00614FEA" w:rsidRDefault="00614FE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Pr="00614FEA">
        <w:rPr>
          <w:rFonts w:ascii="Arial" w:hAnsi="Arial" w:cs="Arial"/>
          <w:color w:val="000000"/>
          <w:sz w:val="25"/>
          <w:szCs w:val="25"/>
        </w:rPr>
        <w:t>Возвращаемся в микроавтобус.</w:t>
      </w: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614FEA">
        <w:rPr>
          <w:rFonts w:ascii="Arial" w:hAnsi="Arial" w:cs="Arial"/>
          <w:color w:val="000000"/>
          <w:sz w:val="25"/>
          <w:szCs w:val="25"/>
        </w:rPr>
        <w:t>Не забывайте про персональное место.</w:t>
      </w:r>
    </w:p>
    <w:p w:rsidR="005A0AFA" w:rsidRPr="00727A61" w:rsidRDefault="005A0AFA" w:rsidP="00ED21C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</w:rPr>
      </w:pPr>
      <w:r w:rsidRPr="00727A61">
        <w:rPr>
          <w:rFonts w:ascii="Arial" w:hAnsi="Arial" w:cs="Arial"/>
          <w:i/>
          <w:color w:val="000000"/>
          <w:sz w:val="22"/>
        </w:rPr>
        <w:t>Выходят из магазина. Занимают места в маршрутном такси согласно билетам.</w:t>
      </w:r>
    </w:p>
    <w:p w:rsidR="00EB2277" w:rsidRPr="00614FEA" w:rsidRDefault="00614FE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Pr="00614FEA">
        <w:rPr>
          <w:rFonts w:ascii="Arial" w:hAnsi="Arial" w:cs="Arial"/>
          <w:color w:val="000000"/>
          <w:sz w:val="25"/>
          <w:szCs w:val="25"/>
        </w:rPr>
        <w:t>Пристегните ремни.</w:t>
      </w: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 </w:t>
      </w:r>
      <w:r w:rsidRPr="00614FEA">
        <w:rPr>
          <w:rFonts w:ascii="Arial" w:hAnsi="Arial" w:cs="Arial"/>
          <w:color w:val="000000"/>
          <w:sz w:val="25"/>
          <w:szCs w:val="25"/>
        </w:rPr>
        <w:t>Скажите, пожалуйста, ч</w:t>
      </w:r>
      <w:r w:rsidR="00FF5A9B" w:rsidRPr="00614FEA">
        <w:rPr>
          <w:rFonts w:ascii="Arial" w:hAnsi="Arial" w:cs="Arial"/>
          <w:color w:val="000000"/>
          <w:sz w:val="25"/>
          <w:szCs w:val="25"/>
        </w:rPr>
        <w:t>то для вас было самым интересным в нашей поездке</w:t>
      </w:r>
      <w:r w:rsidR="00EB2277" w:rsidRPr="00614FEA">
        <w:rPr>
          <w:rFonts w:ascii="Arial" w:hAnsi="Arial" w:cs="Arial"/>
          <w:color w:val="000000"/>
          <w:sz w:val="25"/>
          <w:szCs w:val="25"/>
        </w:rPr>
        <w:t>?</w:t>
      </w:r>
      <w:r w:rsidR="00EB2277" w:rsidRPr="00614FEA">
        <w:rPr>
          <w:rFonts w:ascii="Arial" w:hAnsi="Arial" w:cs="Arial"/>
          <w:i/>
          <w:color w:val="000000"/>
          <w:sz w:val="25"/>
          <w:szCs w:val="25"/>
        </w:rPr>
        <w:t xml:space="preserve"> </w:t>
      </w:r>
    </w:p>
    <w:p w:rsidR="00EB2277" w:rsidRPr="00614FEA" w:rsidRDefault="00EB2277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color w:val="000000"/>
          <w:sz w:val="25"/>
          <w:szCs w:val="25"/>
        </w:rPr>
        <w:t>Дети: Н</w:t>
      </w:r>
      <w:r w:rsidR="005A0AFA" w:rsidRPr="00614FEA">
        <w:rPr>
          <w:rFonts w:ascii="Arial" w:hAnsi="Arial" w:cs="Arial"/>
          <w:color w:val="000000"/>
          <w:sz w:val="25"/>
          <w:szCs w:val="25"/>
        </w:rPr>
        <w:t>аходили место в маршрутном такси с помощью бл</w:t>
      </w:r>
      <w:r w:rsidRPr="00614FEA">
        <w:rPr>
          <w:rFonts w:ascii="Arial" w:hAnsi="Arial" w:cs="Arial"/>
          <w:color w:val="000000"/>
          <w:sz w:val="25"/>
          <w:szCs w:val="25"/>
        </w:rPr>
        <w:t>оков, покупали игрушки, подбирали</w:t>
      </w:r>
      <w:r w:rsidR="005A0AFA" w:rsidRPr="00614FEA">
        <w:rPr>
          <w:rFonts w:ascii="Arial" w:hAnsi="Arial" w:cs="Arial"/>
          <w:color w:val="000000"/>
          <w:sz w:val="25"/>
          <w:szCs w:val="25"/>
        </w:rPr>
        <w:t xml:space="preserve"> ценник-блок к нужной карточке-денежке, икали фиксика под блоками, размещали игрушки в корзинки. </w:t>
      </w:r>
    </w:p>
    <w:p w:rsidR="00614FEA" w:rsidRPr="00614FEA" w:rsidRDefault="00614FE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Pr="00614FEA">
        <w:rPr>
          <w:rFonts w:ascii="Arial" w:hAnsi="Arial" w:cs="Arial"/>
          <w:color w:val="000000"/>
          <w:sz w:val="25"/>
          <w:szCs w:val="25"/>
        </w:rPr>
        <w:t>Спасибо за искренние ответы. А было ли что-нибудь сложным?</w:t>
      </w: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 </w:t>
      </w:r>
    </w:p>
    <w:p w:rsidR="00614FEA" w:rsidRPr="00614FEA" w:rsidRDefault="00EB2277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="00FF5A9B" w:rsidRPr="00614FEA">
        <w:rPr>
          <w:rFonts w:ascii="Arial" w:hAnsi="Arial" w:cs="Arial"/>
          <w:color w:val="000000"/>
          <w:sz w:val="25"/>
          <w:szCs w:val="25"/>
        </w:rPr>
        <w:t>Что вы научились красиво говорить?</w:t>
      </w:r>
      <w:r w:rsidR="00FF5A9B" w:rsidRPr="00614FEA">
        <w:rPr>
          <w:rFonts w:ascii="Arial" w:hAnsi="Arial" w:cs="Arial"/>
          <w:b/>
          <w:color w:val="000000"/>
          <w:sz w:val="25"/>
          <w:szCs w:val="25"/>
        </w:rPr>
        <w:t xml:space="preserve"> </w:t>
      </w:r>
    </w:p>
    <w:p w:rsidR="005A0AFA" w:rsidRPr="00614FEA" w:rsidRDefault="00614FE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color w:val="000000"/>
          <w:sz w:val="25"/>
          <w:szCs w:val="25"/>
        </w:rPr>
        <w:t xml:space="preserve">В. </w:t>
      </w:r>
      <w:r w:rsidR="005A0AFA" w:rsidRPr="00614FEA">
        <w:rPr>
          <w:rFonts w:ascii="Arial" w:hAnsi="Arial" w:cs="Arial"/>
          <w:sz w:val="25"/>
          <w:szCs w:val="25"/>
        </w:rPr>
        <w:t>Кто хочет вернуться в магазин и ещё что-нибудь купить</w:t>
      </w:r>
      <w:r w:rsidR="00122D34" w:rsidRPr="00614FEA">
        <w:rPr>
          <w:rFonts w:ascii="Arial" w:hAnsi="Arial" w:cs="Arial"/>
          <w:sz w:val="25"/>
          <w:szCs w:val="25"/>
        </w:rPr>
        <w:t>, поиграть в игровой комнате, может ещё что-нибудь разложить по полкам</w:t>
      </w:r>
      <w:r w:rsidR="005A0AFA" w:rsidRPr="00614FEA">
        <w:rPr>
          <w:rFonts w:ascii="Arial" w:hAnsi="Arial" w:cs="Arial"/>
          <w:sz w:val="25"/>
          <w:szCs w:val="25"/>
        </w:rPr>
        <w:t>?</w:t>
      </w:r>
    </w:p>
    <w:p w:rsidR="005A0AFA" w:rsidRPr="00ED21CD" w:rsidRDefault="005A0AFA" w:rsidP="00ED21CD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</w:rPr>
      </w:pPr>
      <w:r w:rsidRPr="00727A61">
        <w:rPr>
          <w:rFonts w:ascii="Arial" w:hAnsi="Arial" w:cs="Arial"/>
          <w:i/>
          <w:sz w:val="22"/>
        </w:rPr>
        <w:t>Если дети выражают желание вернуться, воспитатель может сказать, что у них нет денег, а без денег они ничего не смогут купить. Надо вернуться в детский сад, взять денежки и тогда можно ещё раз съездить в магазин, кто этого желает</w:t>
      </w:r>
      <w:r w:rsidRPr="00ED21CD">
        <w:rPr>
          <w:rFonts w:ascii="Arial" w:hAnsi="Arial" w:cs="Arial"/>
          <w:i/>
        </w:rPr>
        <w:t>.</w:t>
      </w:r>
    </w:p>
    <w:p w:rsidR="0019090E" w:rsidRPr="00614FEA" w:rsidRDefault="005A0AFA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>В.</w:t>
      </w:r>
      <w:r w:rsidR="00EB2277" w:rsidRPr="00614FEA">
        <w:rPr>
          <w:rFonts w:ascii="Arial" w:hAnsi="Arial" w:cs="Arial"/>
          <w:b/>
          <w:sz w:val="25"/>
          <w:szCs w:val="25"/>
        </w:rPr>
        <w:t xml:space="preserve"> </w:t>
      </w:r>
      <w:r w:rsidRPr="00614FEA">
        <w:rPr>
          <w:rFonts w:ascii="Arial" w:hAnsi="Arial" w:cs="Arial"/>
          <w:sz w:val="25"/>
          <w:szCs w:val="25"/>
        </w:rPr>
        <w:t xml:space="preserve">Вот мы и вернулись в наш детский сад. </w:t>
      </w:r>
      <w:r w:rsidR="00122D34" w:rsidRPr="00614FEA">
        <w:rPr>
          <w:rFonts w:ascii="Arial" w:hAnsi="Arial" w:cs="Arial"/>
          <w:sz w:val="25"/>
          <w:szCs w:val="25"/>
        </w:rPr>
        <w:t xml:space="preserve">Я </w:t>
      </w:r>
      <w:r w:rsidR="00FF5A9B" w:rsidRPr="00614FEA">
        <w:rPr>
          <w:rFonts w:ascii="Arial" w:hAnsi="Arial" w:cs="Arial"/>
          <w:sz w:val="25"/>
          <w:szCs w:val="25"/>
        </w:rPr>
        <w:t>хочу предложить вам другие интересные игры с блоками. Мы даже можем поиграть с ними в театр. Можно, конечно, ещё раз съездить в магазин.</w:t>
      </w:r>
    </w:p>
    <w:p w:rsidR="00FF5A9B" w:rsidRPr="00614FEA" w:rsidRDefault="00FF5A9B" w:rsidP="00C57AE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5"/>
          <w:szCs w:val="25"/>
        </w:rPr>
      </w:pPr>
      <w:r w:rsidRPr="00614FEA">
        <w:rPr>
          <w:rFonts w:ascii="Arial" w:hAnsi="Arial" w:cs="Arial"/>
          <w:b/>
          <w:sz w:val="25"/>
          <w:szCs w:val="25"/>
        </w:rPr>
        <w:t xml:space="preserve">В. </w:t>
      </w:r>
      <w:r w:rsidRPr="00614FEA">
        <w:rPr>
          <w:rFonts w:ascii="Arial" w:hAnsi="Arial" w:cs="Arial"/>
          <w:sz w:val="25"/>
          <w:szCs w:val="25"/>
        </w:rPr>
        <w:t>Попрощаемся с нашими гостями.</w:t>
      </w:r>
    </w:p>
    <w:sectPr w:rsidR="00FF5A9B" w:rsidRPr="00614FEA" w:rsidSect="00054D1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02" w:rsidRDefault="005D4302" w:rsidP="00614FEA">
      <w:pPr>
        <w:spacing w:after="0" w:line="240" w:lineRule="auto"/>
      </w:pPr>
      <w:r>
        <w:separator/>
      </w:r>
    </w:p>
  </w:endnote>
  <w:endnote w:type="continuationSeparator" w:id="0">
    <w:p w:rsidR="005D4302" w:rsidRDefault="005D4302" w:rsidP="0061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1743"/>
      <w:docPartObj>
        <w:docPartGallery w:val="Page Numbers (Bottom of Page)"/>
        <w:docPartUnique/>
      </w:docPartObj>
    </w:sdtPr>
    <w:sdtEndPr/>
    <w:sdtContent>
      <w:p w:rsidR="00614FEA" w:rsidRDefault="00727A6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E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4FEA" w:rsidRDefault="00614F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02" w:rsidRDefault="005D4302" w:rsidP="00614FEA">
      <w:pPr>
        <w:spacing w:after="0" w:line="240" w:lineRule="auto"/>
      </w:pPr>
      <w:r>
        <w:separator/>
      </w:r>
    </w:p>
  </w:footnote>
  <w:footnote w:type="continuationSeparator" w:id="0">
    <w:p w:rsidR="005D4302" w:rsidRDefault="005D4302" w:rsidP="0061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8E3"/>
    <w:multiLevelType w:val="hybridMultilevel"/>
    <w:tmpl w:val="F60816A6"/>
    <w:lvl w:ilvl="0" w:tplc="71D45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7CB8"/>
    <w:multiLevelType w:val="hybridMultilevel"/>
    <w:tmpl w:val="3072F3CC"/>
    <w:lvl w:ilvl="0" w:tplc="51325DEA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5D5F468B"/>
    <w:multiLevelType w:val="hybridMultilevel"/>
    <w:tmpl w:val="6EBA5AB4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79156831"/>
    <w:multiLevelType w:val="hybridMultilevel"/>
    <w:tmpl w:val="F60816A6"/>
    <w:lvl w:ilvl="0" w:tplc="71D45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098A"/>
    <w:multiLevelType w:val="hybridMultilevel"/>
    <w:tmpl w:val="F60816A6"/>
    <w:lvl w:ilvl="0" w:tplc="71D45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A0"/>
    <w:rsid w:val="000067F5"/>
    <w:rsid w:val="00007061"/>
    <w:rsid w:val="00054D10"/>
    <w:rsid w:val="00080B02"/>
    <w:rsid w:val="0008308E"/>
    <w:rsid w:val="000D3653"/>
    <w:rsid w:val="000D4819"/>
    <w:rsid w:val="000E59EE"/>
    <w:rsid w:val="00122D34"/>
    <w:rsid w:val="001345A7"/>
    <w:rsid w:val="00142ED6"/>
    <w:rsid w:val="00154BB1"/>
    <w:rsid w:val="001572ED"/>
    <w:rsid w:val="0019090E"/>
    <w:rsid w:val="00192C14"/>
    <w:rsid w:val="001A0D65"/>
    <w:rsid w:val="0021260D"/>
    <w:rsid w:val="00233A21"/>
    <w:rsid w:val="00236D4B"/>
    <w:rsid w:val="00260DFC"/>
    <w:rsid w:val="00286524"/>
    <w:rsid w:val="00295CFC"/>
    <w:rsid w:val="002A36A1"/>
    <w:rsid w:val="002B6FA0"/>
    <w:rsid w:val="002C2DE7"/>
    <w:rsid w:val="002D3620"/>
    <w:rsid w:val="002D4D92"/>
    <w:rsid w:val="00327F37"/>
    <w:rsid w:val="003A4007"/>
    <w:rsid w:val="003A7EDB"/>
    <w:rsid w:val="00446D49"/>
    <w:rsid w:val="004527D8"/>
    <w:rsid w:val="004A4326"/>
    <w:rsid w:val="004C21A1"/>
    <w:rsid w:val="004D7857"/>
    <w:rsid w:val="004E0CBB"/>
    <w:rsid w:val="004E62BE"/>
    <w:rsid w:val="00527A53"/>
    <w:rsid w:val="005514FE"/>
    <w:rsid w:val="00585D16"/>
    <w:rsid w:val="00596114"/>
    <w:rsid w:val="005A0AFA"/>
    <w:rsid w:val="005B0BEC"/>
    <w:rsid w:val="005C5C21"/>
    <w:rsid w:val="005D4302"/>
    <w:rsid w:val="005F231A"/>
    <w:rsid w:val="006044BE"/>
    <w:rsid w:val="006044EC"/>
    <w:rsid w:val="00614FEA"/>
    <w:rsid w:val="00664DD5"/>
    <w:rsid w:val="00666D4E"/>
    <w:rsid w:val="00692AB8"/>
    <w:rsid w:val="006950A0"/>
    <w:rsid w:val="00696AF6"/>
    <w:rsid w:val="006A4F37"/>
    <w:rsid w:val="006D7716"/>
    <w:rsid w:val="006F3751"/>
    <w:rsid w:val="007229BA"/>
    <w:rsid w:val="00727A61"/>
    <w:rsid w:val="00743EE6"/>
    <w:rsid w:val="007674D0"/>
    <w:rsid w:val="007818B0"/>
    <w:rsid w:val="007B2326"/>
    <w:rsid w:val="007B3F86"/>
    <w:rsid w:val="007B5EC4"/>
    <w:rsid w:val="00815438"/>
    <w:rsid w:val="008360BC"/>
    <w:rsid w:val="00855DBD"/>
    <w:rsid w:val="00857C3C"/>
    <w:rsid w:val="0089410D"/>
    <w:rsid w:val="008F64C6"/>
    <w:rsid w:val="00914B9B"/>
    <w:rsid w:val="0094725F"/>
    <w:rsid w:val="00947524"/>
    <w:rsid w:val="009A471D"/>
    <w:rsid w:val="00A132DA"/>
    <w:rsid w:val="00A164B1"/>
    <w:rsid w:val="00A252A2"/>
    <w:rsid w:val="00A32B4D"/>
    <w:rsid w:val="00A36B8D"/>
    <w:rsid w:val="00A45765"/>
    <w:rsid w:val="00AC4929"/>
    <w:rsid w:val="00AC54D8"/>
    <w:rsid w:val="00AC6E9B"/>
    <w:rsid w:val="00AD022E"/>
    <w:rsid w:val="00B103EF"/>
    <w:rsid w:val="00B51CBF"/>
    <w:rsid w:val="00B63302"/>
    <w:rsid w:val="00B72FA7"/>
    <w:rsid w:val="00B82730"/>
    <w:rsid w:val="00B93422"/>
    <w:rsid w:val="00BD3C06"/>
    <w:rsid w:val="00BD7F88"/>
    <w:rsid w:val="00BF01A1"/>
    <w:rsid w:val="00C34845"/>
    <w:rsid w:val="00C57AE3"/>
    <w:rsid w:val="00CC3203"/>
    <w:rsid w:val="00D1093D"/>
    <w:rsid w:val="00D709EF"/>
    <w:rsid w:val="00DA64CA"/>
    <w:rsid w:val="00DC573F"/>
    <w:rsid w:val="00DC7761"/>
    <w:rsid w:val="00DF0D84"/>
    <w:rsid w:val="00E45E20"/>
    <w:rsid w:val="00E53663"/>
    <w:rsid w:val="00E730D0"/>
    <w:rsid w:val="00E904F9"/>
    <w:rsid w:val="00EB2277"/>
    <w:rsid w:val="00EC0E5D"/>
    <w:rsid w:val="00ED21CD"/>
    <w:rsid w:val="00FF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E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4F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44BE"/>
    <w:pPr>
      <w:ind w:left="720"/>
      <w:contextualSpacing/>
    </w:pPr>
  </w:style>
  <w:style w:type="character" w:customStyle="1" w:styleId="apple-converted-space">
    <w:name w:val="apple-converted-space"/>
    <w:basedOn w:val="a0"/>
    <w:rsid w:val="00DC7761"/>
  </w:style>
  <w:style w:type="paragraph" w:styleId="a8">
    <w:name w:val="header"/>
    <w:basedOn w:val="a"/>
    <w:link w:val="a9"/>
    <w:uiPriority w:val="99"/>
    <w:semiHidden/>
    <w:unhideWhenUsed/>
    <w:rsid w:val="006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4FEA"/>
  </w:style>
  <w:style w:type="paragraph" w:styleId="aa">
    <w:name w:val="footer"/>
    <w:basedOn w:val="a"/>
    <w:link w:val="ab"/>
    <w:uiPriority w:val="99"/>
    <w:unhideWhenUsed/>
    <w:rsid w:val="0061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D2C7-8FF5-41B0-8D60-3D8571A2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User</cp:lastModifiedBy>
  <cp:revision>36</cp:revision>
  <cp:lastPrinted>2017-02-03T03:52:00Z</cp:lastPrinted>
  <dcterms:created xsi:type="dcterms:W3CDTF">2017-02-01T14:12:00Z</dcterms:created>
  <dcterms:modified xsi:type="dcterms:W3CDTF">2017-02-12T12:49:00Z</dcterms:modified>
</cp:coreProperties>
</file>